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4150" w14:textId="77777777" w:rsidR="00040F19" w:rsidRDefault="00040F19" w:rsidP="00040F19">
      <w:pPr>
        <w:jc w:val="center"/>
        <w:rPr>
          <w:rFonts w:ascii="Times New Roman" w:hAnsi="Times New Roman" w:cs="Times New Roman"/>
          <w:b/>
          <w:bCs/>
          <w:sz w:val="96"/>
          <w:szCs w:val="96"/>
        </w:rPr>
      </w:pPr>
    </w:p>
    <w:p w14:paraId="2F44C07A" w14:textId="77777777" w:rsidR="00040F19" w:rsidRDefault="00040F19" w:rsidP="00040F19">
      <w:pPr>
        <w:jc w:val="center"/>
        <w:rPr>
          <w:rFonts w:ascii="Times New Roman" w:hAnsi="Times New Roman" w:cs="Times New Roman"/>
          <w:b/>
          <w:bCs/>
          <w:sz w:val="96"/>
          <w:szCs w:val="96"/>
        </w:rPr>
      </w:pPr>
    </w:p>
    <w:p w14:paraId="28E7BC3B" w14:textId="59C680B7" w:rsidR="0061320F" w:rsidRDefault="002A1796" w:rsidP="00040F19">
      <w:pPr>
        <w:jc w:val="center"/>
        <w:rPr>
          <w:rFonts w:ascii="Times New Roman" w:hAnsi="Times New Roman" w:cs="Times New Roman"/>
          <w:b/>
          <w:bCs/>
          <w:sz w:val="96"/>
          <w:szCs w:val="96"/>
        </w:rPr>
      </w:pPr>
      <w:r w:rsidRPr="00040F19">
        <w:rPr>
          <w:rFonts w:ascii="Times New Roman" w:hAnsi="Times New Roman" w:cs="Times New Roman"/>
          <w:b/>
          <w:bCs/>
          <w:sz w:val="96"/>
          <w:szCs w:val="96"/>
        </w:rPr>
        <w:t>KÜTÜPHANEDE BİR GECE</w:t>
      </w:r>
    </w:p>
    <w:p w14:paraId="6DF428D1" w14:textId="77777777" w:rsidR="00040F19" w:rsidRPr="002A5816" w:rsidRDefault="00040F19" w:rsidP="00040F19">
      <w:pPr>
        <w:jc w:val="center"/>
        <w:rPr>
          <w:rFonts w:ascii="Times New Roman" w:hAnsi="Times New Roman" w:cs="Times New Roman"/>
          <w:b/>
          <w:bCs/>
          <w:sz w:val="24"/>
          <w:szCs w:val="24"/>
        </w:rPr>
      </w:pPr>
    </w:p>
    <w:p w14:paraId="4A00AC81" w14:textId="2E8ABE34" w:rsidR="007F55BF" w:rsidRDefault="007F55BF">
      <w:pPr>
        <w:rPr>
          <w:rFonts w:ascii="Times New Roman" w:hAnsi="Times New Roman" w:cs="Times New Roman"/>
          <w:b/>
          <w:bCs/>
          <w:sz w:val="26"/>
          <w:szCs w:val="26"/>
        </w:rPr>
      </w:pPr>
    </w:p>
    <w:p w14:paraId="29AB5303" w14:textId="77777777" w:rsidR="007F55BF" w:rsidRDefault="007F55BF">
      <w:pPr>
        <w:rPr>
          <w:rFonts w:ascii="Times New Roman" w:hAnsi="Times New Roman" w:cs="Times New Roman"/>
          <w:b/>
          <w:bCs/>
          <w:sz w:val="26"/>
          <w:szCs w:val="26"/>
        </w:rPr>
      </w:pPr>
    </w:p>
    <w:p w14:paraId="08B0C7CB" w14:textId="77777777" w:rsidR="007F55BF" w:rsidRDefault="007F55BF">
      <w:pPr>
        <w:rPr>
          <w:rFonts w:ascii="Times New Roman" w:hAnsi="Times New Roman" w:cs="Times New Roman"/>
          <w:b/>
          <w:bCs/>
          <w:sz w:val="26"/>
          <w:szCs w:val="26"/>
        </w:rPr>
      </w:pPr>
    </w:p>
    <w:p w14:paraId="2E3C27F3" w14:textId="77777777" w:rsidR="007F55BF" w:rsidRDefault="007F55BF">
      <w:pPr>
        <w:rPr>
          <w:rFonts w:ascii="Times New Roman" w:hAnsi="Times New Roman" w:cs="Times New Roman"/>
          <w:b/>
          <w:bCs/>
          <w:sz w:val="26"/>
          <w:szCs w:val="26"/>
        </w:rPr>
      </w:pPr>
    </w:p>
    <w:p w14:paraId="1AB8B336" w14:textId="77777777" w:rsidR="007F55BF" w:rsidRDefault="007F55BF">
      <w:pPr>
        <w:rPr>
          <w:rFonts w:ascii="Times New Roman" w:hAnsi="Times New Roman" w:cs="Times New Roman"/>
          <w:b/>
          <w:bCs/>
          <w:sz w:val="26"/>
          <w:szCs w:val="26"/>
        </w:rPr>
      </w:pPr>
    </w:p>
    <w:p w14:paraId="708EDEFA" w14:textId="77777777" w:rsidR="007F55BF" w:rsidRDefault="007F55BF">
      <w:pPr>
        <w:rPr>
          <w:rFonts w:ascii="Times New Roman" w:hAnsi="Times New Roman" w:cs="Times New Roman"/>
          <w:b/>
          <w:bCs/>
          <w:sz w:val="26"/>
          <w:szCs w:val="26"/>
        </w:rPr>
      </w:pPr>
    </w:p>
    <w:p w14:paraId="73F479F5" w14:textId="77777777" w:rsidR="007F55BF" w:rsidRDefault="007F55BF">
      <w:pPr>
        <w:rPr>
          <w:rFonts w:ascii="Times New Roman" w:hAnsi="Times New Roman" w:cs="Times New Roman"/>
          <w:b/>
          <w:bCs/>
          <w:sz w:val="26"/>
          <w:szCs w:val="26"/>
        </w:rPr>
      </w:pPr>
    </w:p>
    <w:p w14:paraId="2D11D984" w14:textId="77777777" w:rsidR="007F55BF" w:rsidRDefault="007F55BF">
      <w:pPr>
        <w:rPr>
          <w:rFonts w:ascii="Times New Roman" w:hAnsi="Times New Roman" w:cs="Times New Roman"/>
          <w:b/>
          <w:bCs/>
          <w:sz w:val="26"/>
          <w:szCs w:val="26"/>
        </w:rPr>
      </w:pPr>
    </w:p>
    <w:p w14:paraId="439A4D23" w14:textId="77777777" w:rsidR="007F55BF" w:rsidRDefault="007F55BF">
      <w:pPr>
        <w:rPr>
          <w:rFonts w:ascii="Times New Roman" w:hAnsi="Times New Roman" w:cs="Times New Roman"/>
          <w:b/>
          <w:bCs/>
          <w:sz w:val="26"/>
          <w:szCs w:val="26"/>
        </w:rPr>
      </w:pPr>
    </w:p>
    <w:p w14:paraId="109239CA" w14:textId="77777777" w:rsidR="007F55BF" w:rsidRDefault="007F55BF">
      <w:pPr>
        <w:rPr>
          <w:rFonts w:ascii="Times New Roman" w:hAnsi="Times New Roman" w:cs="Times New Roman"/>
          <w:b/>
          <w:bCs/>
          <w:sz w:val="26"/>
          <w:szCs w:val="26"/>
        </w:rPr>
      </w:pPr>
    </w:p>
    <w:p w14:paraId="59B134C1" w14:textId="77777777" w:rsidR="007F55BF" w:rsidRDefault="007F55BF">
      <w:pPr>
        <w:rPr>
          <w:rFonts w:ascii="Times New Roman" w:hAnsi="Times New Roman" w:cs="Times New Roman"/>
          <w:b/>
          <w:bCs/>
          <w:sz w:val="26"/>
          <w:szCs w:val="26"/>
        </w:rPr>
      </w:pPr>
    </w:p>
    <w:p w14:paraId="3AF90698" w14:textId="77777777" w:rsidR="007F55BF" w:rsidRDefault="007F55BF">
      <w:pPr>
        <w:rPr>
          <w:rFonts w:ascii="Times New Roman" w:hAnsi="Times New Roman" w:cs="Times New Roman"/>
          <w:b/>
          <w:bCs/>
          <w:sz w:val="26"/>
          <w:szCs w:val="26"/>
        </w:rPr>
      </w:pPr>
    </w:p>
    <w:p w14:paraId="60C65089" w14:textId="77777777" w:rsidR="007F55BF" w:rsidRDefault="007F55BF">
      <w:pPr>
        <w:rPr>
          <w:rFonts w:ascii="Times New Roman" w:hAnsi="Times New Roman" w:cs="Times New Roman"/>
          <w:b/>
          <w:bCs/>
          <w:sz w:val="26"/>
          <w:szCs w:val="26"/>
        </w:rPr>
      </w:pPr>
    </w:p>
    <w:p w14:paraId="012FAB2C" w14:textId="77777777" w:rsidR="007F55BF" w:rsidRDefault="007F55BF">
      <w:pPr>
        <w:rPr>
          <w:rFonts w:ascii="Times New Roman" w:hAnsi="Times New Roman" w:cs="Times New Roman"/>
          <w:b/>
          <w:bCs/>
          <w:sz w:val="26"/>
          <w:szCs w:val="26"/>
        </w:rPr>
      </w:pPr>
    </w:p>
    <w:p w14:paraId="04423349" w14:textId="77777777" w:rsidR="007F55BF" w:rsidRDefault="007F55BF">
      <w:pPr>
        <w:rPr>
          <w:rFonts w:ascii="Times New Roman" w:hAnsi="Times New Roman" w:cs="Times New Roman"/>
          <w:b/>
          <w:bCs/>
          <w:sz w:val="26"/>
          <w:szCs w:val="26"/>
        </w:rPr>
      </w:pPr>
    </w:p>
    <w:p w14:paraId="0E9A320C" w14:textId="77777777" w:rsidR="007F55BF" w:rsidRDefault="007F55BF">
      <w:pPr>
        <w:rPr>
          <w:rFonts w:ascii="Times New Roman" w:hAnsi="Times New Roman" w:cs="Times New Roman"/>
          <w:b/>
          <w:bCs/>
          <w:sz w:val="26"/>
          <w:szCs w:val="26"/>
        </w:rPr>
      </w:pPr>
    </w:p>
    <w:p w14:paraId="7D76EA83" w14:textId="77777777" w:rsidR="002A5816" w:rsidRDefault="002A5816">
      <w:pPr>
        <w:rPr>
          <w:rFonts w:ascii="Times New Roman" w:hAnsi="Times New Roman" w:cs="Times New Roman"/>
          <w:b/>
          <w:bCs/>
          <w:sz w:val="26"/>
          <w:szCs w:val="26"/>
        </w:rPr>
      </w:pPr>
    </w:p>
    <w:p w14:paraId="2164DEF5" w14:textId="43DCC490" w:rsidR="0061320F" w:rsidRDefault="00181ED1">
      <w:pPr>
        <w:rPr>
          <w:rFonts w:ascii="Times New Roman" w:hAnsi="Times New Roman" w:cs="Times New Roman"/>
          <w:b/>
          <w:bCs/>
          <w:sz w:val="26"/>
          <w:szCs w:val="26"/>
        </w:rPr>
      </w:pPr>
      <w:r>
        <w:rPr>
          <w:rFonts w:ascii="Times New Roman" w:hAnsi="Times New Roman" w:cs="Times New Roman"/>
          <w:b/>
          <w:bCs/>
          <w:sz w:val="26"/>
          <w:szCs w:val="26"/>
        </w:rPr>
        <w:lastRenderedPageBreak/>
        <w:t>Kişiler</w:t>
      </w:r>
    </w:p>
    <w:p w14:paraId="0C936E41" w14:textId="3FEB1D8C" w:rsidR="00181ED1" w:rsidRDefault="00181ED1">
      <w:pPr>
        <w:rPr>
          <w:rFonts w:ascii="Times New Roman" w:hAnsi="Times New Roman" w:cs="Times New Roman"/>
          <w:sz w:val="26"/>
          <w:szCs w:val="26"/>
        </w:rPr>
      </w:pPr>
      <w:r>
        <w:rPr>
          <w:rFonts w:ascii="Times New Roman" w:hAnsi="Times New Roman" w:cs="Times New Roman"/>
          <w:sz w:val="26"/>
          <w:szCs w:val="26"/>
        </w:rPr>
        <w:t>Birinci Çocuk</w:t>
      </w:r>
    </w:p>
    <w:p w14:paraId="60180E4A" w14:textId="31A06B77" w:rsidR="00181ED1" w:rsidRDefault="00181ED1">
      <w:pPr>
        <w:rPr>
          <w:rFonts w:ascii="Times New Roman" w:hAnsi="Times New Roman" w:cs="Times New Roman"/>
          <w:sz w:val="26"/>
          <w:szCs w:val="26"/>
        </w:rPr>
      </w:pPr>
      <w:r>
        <w:rPr>
          <w:rFonts w:ascii="Times New Roman" w:hAnsi="Times New Roman" w:cs="Times New Roman"/>
          <w:sz w:val="26"/>
          <w:szCs w:val="26"/>
        </w:rPr>
        <w:t>İkinci Çocuk</w:t>
      </w:r>
    </w:p>
    <w:p w14:paraId="399E8E33" w14:textId="4443F8AF" w:rsidR="00181ED1" w:rsidRDefault="00181ED1">
      <w:pPr>
        <w:rPr>
          <w:rFonts w:ascii="Times New Roman" w:hAnsi="Times New Roman" w:cs="Times New Roman"/>
          <w:sz w:val="26"/>
          <w:szCs w:val="26"/>
        </w:rPr>
      </w:pPr>
      <w:r>
        <w:rPr>
          <w:rFonts w:ascii="Times New Roman" w:hAnsi="Times New Roman" w:cs="Times New Roman"/>
          <w:sz w:val="26"/>
          <w:szCs w:val="26"/>
        </w:rPr>
        <w:t>Üçüncü Çocuk</w:t>
      </w:r>
    </w:p>
    <w:p w14:paraId="160EE23E" w14:textId="4D65B2FA" w:rsidR="00181ED1" w:rsidRDefault="00181ED1">
      <w:pPr>
        <w:rPr>
          <w:rFonts w:ascii="Times New Roman" w:hAnsi="Times New Roman" w:cs="Times New Roman"/>
          <w:sz w:val="26"/>
          <w:szCs w:val="26"/>
        </w:rPr>
      </w:pPr>
      <w:r>
        <w:rPr>
          <w:rFonts w:ascii="Times New Roman" w:hAnsi="Times New Roman" w:cs="Times New Roman"/>
          <w:sz w:val="26"/>
          <w:szCs w:val="26"/>
        </w:rPr>
        <w:t>Dördüncü Çocuk</w:t>
      </w:r>
    </w:p>
    <w:p w14:paraId="1BB27584" w14:textId="615B34EE" w:rsidR="00181ED1" w:rsidRDefault="00181ED1">
      <w:pPr>
        <w:rPr>
          <w:rFonts w:ascii="Times New Roman" w:hAnsi="Times New Roman" w:cs="Times New Roman"/>
          <w:sz w:val="26"/>
          <w:szCs w:val="26"/>
        </w:rPr>
      </w:pPr>
      <w:r>
        <w:rPr>
          <w:rFonts w:ascii="Times New Roman" w:hAnsi="Times New Roman" w:cs="Times New Roman"/>
          <w:sz w:val="26"/>
          <w:szCs w:val="26"/>
        </w:rPr>
        <w:t>Beşinci Çocuk</w:t>
      </w:r>
    </w:p>
    <w:p w14:paraId="43DCA64A" w14:textId="6B947B2E" w:rsidR="00181ED1" w:rsidRDefault="00181ED1">
      <w:pPr>
        <w:rPr>
          <w:rFonts w:ascii="Times New Roman" w:hAnsi="Times New Roman" w:cs="Times New Roman"/>
          <w:sz w:val="26"/>
          <w:szCs w:val="26"/>
        </w:rPr>
      </w:pPr>
      <w:r>
        <w:rPr>
          <w:rFonts w:ascii="Times New Roman" w:hAnsi="Times New Roman" w:cs="Times New Roman"/>
          <w:sz w:val="26"/>
          <w:szCs w:val="26"/>
        </w:rPr>
        <w:t>Bilgilik</w:t>
      </w:r>
    </w:p>
    <w:p w14:paraId="3CF39461" w14:textId="50EB2D63" w:rsidR="00181ED1" w:rsidRDefault="00991A34">
      <w:pPr>
        <w:rPr>
          <w:rFonts w:ascii="Times New Roman" w:hAnsi="Times New Roman" w:cs="Times New Roman"/>
          <w:sz w:val="26"/>
          <w:szCs w:val="26"/>
        </w:rPr>
      </w:pPr>
      <w:r>
        <w:rPr>
          <w:rFonts w:ascii="Times New Roman" w:hAnsi="Times New Roman" w:cs="Times New Roman"/>
          <w:sz w:val="26"/>
          <w:szCs w:val="26"/>
        </w:rPr>
        <w:t>Nikola Tesla</w:t>
      </w:r>
    </w:p>
    <w:p w14:paraId="1C52783B" w14:textId="2E117EFA" w:rsidR="00991A34" w:rsidRDefault="00991A34">
      <w:pPr>
        <w:rPr>
          <w:rFonts w:ascii="Times New Roman" w:hAnsi="Times New Roman" w:cs="Times New Roman"/>
          <w:sz w:val="26"/>
          <w:szCs w:val="26"/>
        </w:rPr>
      </w:pPr>
      <w:r>
        <w:rPr>
          <w:rFonts w:ascii="Times New Roman" w:hAnsi="Times New Roman" w:cs="Times New Roman"/>
          <w:sz w:val="26"/>
          <w:szCs w:val="26"/>
        </w:rPr>
        <w:t>Genç Nikola</w:t>
      </w:r>
    </w:p>
    <w:p w14:paraId="49546467" w14:textId="35767B70" w:rsidR="00991A34" w:rsidRDefault="00991A34">
      <w:pPr>
        <w:rPr>
          <w:rFonts w:ascii="Times New Roman" w:hAnsi="Times New Roman" w:cs="Times New Roman"/>
          <w:sz w:val="26"/>
          <w:szCs w:val="26"/>
        </w:rPr>
      </w:pPr>
      <w:r>
        <w:rPr>
          <w:rFonts w:ascii="Times New Roman" w:hAnsi="Times New Roman" w:cs="Times New Roman"/>
          <w:sz w:val="26"/>
          <w:szCs w:val="26"/>
        </w:rPr>
        <w:t>Çocuk Nikola</w:t>
      </w:r>
    </w:p>
    <w:p w14:paraId="1316F619" w14:textId="52DAB2C1" w:rsidR="00991A34" w:rsidRDefault="00991A34">
      <w:pPr>
        <w:rPr>
          <w:rFonts w:ascii="Times New Roman" w:hAnsi="Times New Roman" w:cs="Times New Roman"/>
          <w:sz w:val="26"/>
          <w:szCs w:val="26"/>
        </w:rPr>
      </w:pPr>
      <w:r>
        <w:rPr>
          <w:rFonts w:ascii="Times New Roman" w:hAnsi="Times New Roman" w:cs="Times New Roman"/>
          <w:sz w:val="26"/>
          <w:szCs w:val="26"/>
        </w:rPr>
        <w:t xml:space="preserve">Anne </w:t>
      </w:r>
    </w:p>
    <w:p w14:paraId="7DCA14AA" w14:textId="38C6EC36" w:rsidR="00991A34" w:rsidRDefault="00991A34">
      <w:pPr>
        <w:rPr>
          <w:rFonts w:ascii="Times New Roman" w:hAnsi="Times New Roman" w:cs="Times New Roman"/>
          <w:sz w:val="26"/>
          <w:szCs w:val="26"/>
        </w:rPr>
      </w:pPr>
      <w:r>
        <w:rPr>
          <w:rFonts w:ascii="Times New Roman" w:hAnsi="Times New Roman" w:cs="Times New Roman"/>
          <w:sz w:val="26"/>
          <w:szCs w:val="26"/>
        </w:rPr>
        <w:t>Baba</w:t>
      </w:r>
    </w:p>
    <w:p w14:paraId="0EBDB7C7" w14:textId="1E9159C5" w:rsidR="00991A34" w:rsidRDefault="00991A34">
      <w:pPr>
        <w:rPr>
          <w:rFonts w:ascii="Times New Roman" w:hAnsi="Times New Roman" w:cs="Times New Roman"/>
          <w:sz w:val="26"/>
          <w:szCs w:val="26"/>
        </w:rPr>
      </w:pPr>
      <w:r>
        <w:rPr>
          <w:rFonts w:ascii="Times New Roman" w:hAnsi="Times New Roman" w:cs="Times New Roman"/>
          <w:sz w:val="26"/>
          <w:szCs w:val="26"/>
        </w:rPr>
        <w:t>Doktor</w:t>
      </w:r>
    </w:p>
    <w:p w14:paraId="319FE1C2" w14:textId="0B182215" w:rsidR="00EB4D32" w:rsidRDefault="009E0592">
      <w:pPr>
        <w:rPr>
          <w:rFonts w:ascii="Times New Roman" w:hAnsi="Times New Roman" w:cs="Times New Roman"/>
          <w:sz w:val="26"/>
          <w:szCs w:val="26"/>
        </w:rPr>
      </w:pPr>
      <w:r>
        <w:rPr>
          <w:rFonts w:ascii="Times New Roman" w:hAnsi="Times New Roman" w:cs="Times New Roman"/>
          <w:sz w:val="26"/>
          <w:szCs w:val="26"/>
        </w:rPr>
        <w:t>Thomas Edison</w:t>
      </w:r>
    </w:p>
    <w:p w14:paraId="3D538198" w14:textId="615ACBA9" w:rsidR="005939D8" w:rsidRDefault="005939D8">
      <w:pPr>
        <w:rPr>
          <w:rFonts w:ascii="Times New Roman" w:hAnsi="Times New Roman" w:cs="Times New Roman"/>
          <w:sz w:val="26"/>
          <w:szCs w:val="26"/>
        </w:rPr>
      </w:pPr>
      <w:r>
        <w:rPr>
          <w:rFonts w:ascii="Times New Roman" w:hAnsi="Times New Roman" w:cs="Times New Roman"/>
          <w:sz w:val="26"/>
          <w:szCs w:val="26"/>
        </w:rPr>
        <w:t>Edison’un yardımcısı</w:t>
      </w:r>
    </w:p>
    <w:p w14:paraId="1162B91C" w14:textId="13641076" w:rsidR="005939D8" w:rsidRDefault="005939D8">
      <w:pPr>
        <w:rPr>
          <w:rFonts w:ascii="Times New Roman" w:hAnsi="Times New Roman" w:cs="Times New Roman"/>
          <w:sz w:val="26"/>
          <w:szCs w:val="26"/>
        </w:rPr>
      </w:pPr>
      <w:r w:rsidRPr="00B664AD">
        <w:rPr>
          <w:rFonts w:ascii="Times New Roman" w:hAnsi="Times New Roman" w:cs="Times New Roman"/>
          <w:sz w:val="26"/>
          <w:szCs w:val="26"/>
        </w:rPr>
        <w:t>George Westinghouse</w:t>
      </w:r>
    </w:p>
    <w:p w14:paraId="018BC615" w14:textId="60A212D1" w:rsidR="005939D8" w:rsidRDefault="005939D8">
      <w:pPr>
        <w:rPr>
          <w:rFonts w:ascii="Times New Roman" w:hAnsi="Times New Roman" w:cs="Times New Roman"/>
          <w:sz w:val="26"/>
          <w:szCs w:val="26"/>
        </w:rPr>
      </w:pPr>
      <w:r>
        <w:rPr>
          <w:rFonts w:ascii="Times New Roman" w:hAnsi="Times New Roman" w:cs="Times New Roman"/>
          <w:sz w:val="26"/>
          <w:szCs w:val="26"/>
        </w:rPr>
        <w:t>Albert Einstein</w:t>
      </w:r>
    </w:p>
    <w:p w14:paraId="68CFBDFD" w14:textId="5AFDAE8C" w:rsidR="00144B9B" w:rsidRDefault="00144B9B">
      <w:pPr>
        <w:rPr>
          <w:rFonts w:ascii="Times New Roman" w:hAnsi="Times New Roman" w:cs="Times New Roman"/>
          <w:sz w:val="26"/>
          <w:szCs w:val="26"/>
        </w:rPr>
      </w:pPr>
      <w:r>
        <w:rPr>
          <w:rFonts w:ascii="Times New Roman" w:hAnsi="Times New Roman" w:cs="Times New Roman"/>
          <w:sz w:val="26"/>
          <w:szCs w:val="26"/>
        </w:rPr>
        <w:t>Genç Albert Einstein</w:t>
      </w:r>
    </w:p>
    <w:p w14:paraId="7FFEF0E5" w14:textId="55C5F926" w:rsidR="005939D8" w:rsidRDefault="005939D8">
      <w:pPr>
        <w:rPr>
          <w:rFonts w:ascii="Times New Roman" w:hAnsi="Times New Roman" w:cs="Times New Roman"/>
          <w:sz w:val="26"/>
          <w:szCs w:val="26"/>
        </w:rPr>
      </w:pPr>
      <w:r>
        <w:rPr>
          <w:rFonts w:ascii="Times New Roman" w:hAnsi="Times New Roman" w:cs="Times New Roman"/>
          <w:sz w:val="26"/>
          <w:szCs w:val="26"/>
        </w:rPr>
        <w:t>Mile</w:t>
      </w:r>
      <w:r w:rsidR="00885E59">
        <w:rPr>
          <w:rFonts w:ascii="Times New Roman" w:hAnsi="Times New Roman" w:cs="Times New Roman"/>
          <w:sz w:val="26"/>
          <w:szCs w:val="26"/>
        </w:rPr>
        <w:t>va Maric</w:t>
      </w:r>
    </w:p>
    <w:p w14:paraId="79D22B39" w14:textId="3FDAD258" w:rsidR="00885E59" w:rsidRDefault="00CB7BA4">
      <w:pPr>
        <w:rPr>
          <w:rFonts w:ascii="Times New Roman" w:hAnsi="Times New Roman" w:cs="Times New Roman"/>
          <w:sz w:val="26"/>
          <w:szCs w:val="26"/>
        </w:rPr>
      </w:pPr>
      <w:r>
        <w:rPr>
          <w:rFonts w:ascii="Times New Roman" w:hAnsi="Times New Roman" w:cs="Times New Roman"/>
          <w:sz w:val="26"/>
          <w:szCs w:val="26"/>
        </w:rPr>
        <w:t xml:space="preserve">Marie </w:t>
      </w:r>
      <w:proofErr w:type="spellStart"/>
      <w:r>
        <w:rPr>
          <w:rFonts w:ascii="Times New Roman" w:hAnsi="Times New Roman" w:cs="Times New Roman"/>
          <w:sz w:val="26"/>
          <w:szCs w:val="26"/>
        </w:rPr>
        <w:t>Curie</w:t>
      </w:r>
      <w:proofErr w:type="spellEnd"/>
    </w:p>
    <w:p w14:paraId="48C456BB" w14:textId="5B65CAD7" w:rsidR="00A21946" w:rsidRDefault="00A21946">
      <w:pPr>
        <w:rPr>
          <w:rFonts w:ascii="Times New Roman" w:hAnsi="Times New Roman" w:cs="Times New Roman"/>
          <w:sz w:val="26"/>
          <w:szCs w:val="26"/>
        </w:rPr>
      </w:pPr>
      <w:r>
        <w:rPr>
          <w:rFonts w:ascii="Times New Roman" w:hAnsi="Times New Roman" w:cs="Times New Roman"/>
          <w:sz w:val="26"/>
          <w:szCs w:val="26"/>
        </w:rPr>
        <w:t>Bale Öğretmeni</w:t>
      </w:r>
    </w:p>
    <w:p w14:paraId="6B2371B2" w14:textId="2731F394" w:rsidR="00A21946" w:rsidRDefault="00A21946">
      <w:pPr>
        <w:rPr>
          <w:rFonts w:ascii="Times New Roman" w:hAnsi="Times New Roman" w:cs="Times New Roman"/>
          <w:sz w:val="26"/>
          <w:szCs w:val="26"/>
        </w:rPr>
      </w:pPr>
      <w:r>
        <w:rPr>
          <w:rFonts w:ascii="Times New Roman" w:hAnsi="Times New Roman" w:cs="Times New Roman"/>
          <w:sz w:val="26"/>
          <w:szCs w:val="26"/>
        </w:rPr>
        <w:t>Birinci Balerin</w:t>
      </w:r>
    </w:p>
    <w:p w14:paraId="425A4982" w14:textId="0D265FC5" w:rsidR="00A21946" w:rsidRDefault="00A21946">
      <w:pPr>
        <w:rPr>
          <w:rFonts w:ascii="Times New Roman" w:hAnsi="Times New Roman" w:cs="Times New Roman"/>
          <w:sz w:val="26"/>
          <w:szCs w:val="26"/>
        </w:rPr>
      </w:pPr>
      <w:r>
        <w:rPr>
          <w:rFonts w:ascii="Times New Roman" w:hAnsi="Times New Roman" w:cs="Times New Roman"/>
          <w:sz w:val="26"/>
          <w:szCs w:val="26"/>
        </w:rPr>
        <w:t>İkinci Balerin</w:t>
      </w:r>
    </w:p>
    <w:p w14:paraId="1434B9CC" w14:textId="6115EE23" w:rsidR="00A21946" w:rsidRDefault="00A21946">
      <w:pPr>
        <w:rPr>
          <w:rFonts w:ascii="Times New Roman" w:hAnsi="Times New Roman" w:cs="Times New Roman"/>
          <w:sz w:val="26"/>
          <w:szCs w:val="26"/>
        </w:rPr>
      </w:pPr>
      <w:r>
        <w:rPr>
          <w:rFonts w:ascii="Times New Roman" w:hAnsi="Times New Roman" w:cs="Times New Roman"/>
          <w:sz w:val="26"/>
          <w:szCs w:val="26"/>
        </w:rPr>
        <w:t>Üçüncü Balerin</w:t>
      </w:r>
    </w:p>
    <w:p w14:paraId="6EF6A3D2" w14:textId="17AC5ADF" w:rsidR="00B06BEE" w:rsidRDefault="00B06BEE">
      <w:pPr>
        <w:rPr>
          <w:rFonts w:ascii="Times New Roman" w:hAnsi="Times New Roman" w:cs="Times New Roman"/>
          <w:sz w:val="26"/>
          <w:szCs w:val="26"/>
        </w:rPr>
      </w:pPr>
      <w:r>
        <w:rPr>
          <w:rFonts w:ascii="Times New Roman" w:hAnsi="Times New Roman" w:cs="Times New Roman"/>
          <w:sz w:val="26"/>
          <w:szCs w:val="26"/>
        </w:rPr>
        <w:t>Leonardo Da Vinci</w:t>
      </w:r>
    </w:p>
    <w:p w14:paraId="7E2F72E7" w14:textId="77777777" w:rsidR="0066735E" w:rsidRDefault="00B06BEE">
      <w:pPr>
        <w:rPr>
          <w:rFonts w:ascii="Times New Roman" w:hAnsi="Times New Roman" w:cs="Times New Roman"/>
          <w:sz w:val="26"/>
          <w:szCs w:val="26"/>
        </w:rPr>
      </w:pPr>
      <w:r>
        <w:rPr>
          <w:rFonts w:ascii="Times New Roman" w:hAnsi="Times New Roman" w:cs="Times New Roman"/>
          <w:sz w:val="26"/>
          <w:szCs w:val="26"/>
        </w:rPr>
        <w:t xml:space="preserve">Mona </w:t>
      </w:r>
      <w:r w:rsidR="0066735E">
        <w:rPr>
          <w:rFonts w:ascii="Times New Roman" w:hAnsi="Times New Roman" w:cs="Times New Roman"/>
          <w:sz w:val="26"/>
          <w:szCs w:val="26"/>
        </w:rPr>
        <w:t>Lisa</w:t>
      </w:r>
    </w:p>
    <w:p w14:paraId="0EC5B0FE" w14:textId="38F1A2FC" w:rsidR="009D3910" w:rsidRDefault="008E7E24">
      <w:pPr>
        <w:rPr>
          <w:rFonts w:ascii="Times New Roman" w:hAnsi="Times New Roman" w:cs="Times New Roman"/>
          <w:sz w:val="26"/>
          <w:szCs w:val="26"/>
        </w:rPr>
      </w:pPr>
      <w:r>
        <w:rPr>
          <w:rFonts w:ascii="Times New Roman" w:hAnsi="Times New Roman" w:cs="Times New Roman"/>
          <w:sz w:val="26"/>
          <w:szCs w:val="26"/>
        </w:rPr>
        <w:t>Afife Jale</w:t>
      </w:r>
    </w:p>
    <w:p w14:paraId="1205477C" w14:textId="404D59AE" w:rsidR="008E7E24" w:rsidRDefault="008E7E24">
      <w:pPr>
        <w:rPr>
          <w:rFonts w:ascii="Times New Roman" w:hAnsi="Times New Roman" w:cs="Times New Roman"/>
          <w:sz w:val="26"/>
          <w:szCs w:val="26"/>
        </w:rPr>
      </w:pPr>
      <w:r>
        <w:rPr>
          <w:rFonts w:ascii="Times New Roman" w:hAnsi="Times New Roman" w:cs="Times New Roman"/>
          <w:sz w:val="26"/>
          <w:szCs w:val="26"/>
        </w:rPr>
        <w:t>Genç Afife</w:t>
      </w:r>
    </w:p>
    <w:p w14:paraId="65B464C2" w14:textId="77777777" w:rsidR="009D3910" w:rsidRDefault="009D3910">
      <w:pPr>
        <w:rPr>
          <w:rFonts w:ascii="Times New Roman" w:hAnsi="Times New Roman" w:cs="Times New Roman"/>
          <w:sz w:val="26"/>
          <w:szCs w:val="26"/>
        </w:rPr>
      </w:pPr>
      <w:r>
        <w:rPr>
          <w:rFonts w:ascii="Times New Roman" w:hAnsi="Times New Roman" w:cs="Times New Roman"/>
          <w:sz w:val="26"/>
          <w:szCs w:val="26"/>
        </w:rPr>
        <w:t xml:space="preserve">Beyza </w:t>
      </w:r>
    </w:p>
    <w:p w14:paraId="0A0F4224" w14:textId="77777777" w:rsidR="009D3910" w:rsidRDefault="009D3910">
      <w:pPr>
        <w:rPr>
          <w:rFonts w:ascii="Times New Roman" w:hAnsi="Times New Roman" w:cs="Times New Roman"/>
          <w:sz w:val="26"/>
          <w:szCs w:val="26"/>
        </w:rPr>
      </w:pPr>
      <w:r>
        <w:rPr>
          <w:rFonts w:ascii="Times New Roman" w:hAnsi="Times New Roman" w:cs="Times New Roman"/>
          <w:sz w:val="26"/>
          <w:szCs w:val="26"/>
        </w:rPr>
        <w:lastRenderedPageBreak/>
        <w:t>Refika</w:t>
      </w:r>
    </w:p>
    <w:p w14:paraId="61EF51D3" w14:textId="77777777" w:rsidR="009D3910" w:rsidRDefault="009D3910">
      <w:pPr>
        <w:rPr>
          <w:rFonts w:ascii="Times New Roman" w:hAnsi="Times New Roman" w:cs="Times New Roman"/>
          <w:sz w:val="26"/>
          <w:szCs w:val="26"/>
        </w:rPr>
      </w:pPr>
      <w:proofErr w:type="spellStart"/>
      <w:r>
        <w:rPr>
          <w:rFonts w:ascii="Times New Roman" w:hAnsi="Times New Roman" w:cs="Times New Roman"/>
          <w:sz w:val="26"/>
          <w:szCs w:val="26"/>
        </w:rPr>
        <w:t>Behire</w:t>
      </w:r>
      <w:proofErr w:type="spellEnd"/>
    </w:p>
    <w:p w14:paraId="7738ECFB" w14:textId="69EDC6C5" w:rsidR="009D3910" w:rsidRDefault="009D3910">
      <w:pPr>
        <w:rPr>
          <w:rFonts w:ascii="Times New Roman" w:hAnsi="Times New Roman" w:cs="Times New Roman"/>
          <w:sz w:val="26"/>
          <w:szCs w:val="26"/>
        </w:rPr>
      </w:pPr>
      <w:proofErr w:type="spellStart"/>
      <w:r>
        <w:rPr>
          <w:rFonts w:ascii="Times New Roman" w:hAnsi="Times New Roman" w:cs="Times New Roman"/>
          <w:sz w:val="26"/>
          <w:szCs w:val="26"/>
        </w:rPr>
        <w:t>Memduha</w:t>
      </w:r>
      <w:proofErr w:type="spellEnd"/>
    </w:p>
    <w:p w14:paraId="19B08315" w14:textId="0811D0C0" w:rsidR="009D3910" w:rsidRDefault="009D3910">
      <w:pPr>
        <w:rPr>
          <w:rFonts w:ascii="Times New Roman" w:hAnsi="Times New Roman" w:cs="Times New Roman"/>
          <w:sz w:val="26"/>
          <w:szCs w:val="26"/>
        </w:rPr>
      </w:pPr>
      <w:r>
        <w:rPr>
          <w:rFonts w:ascii="Times New Roman" w:hAnsi="Times New Roman" w:cs="Times New Roman"/>
          <w:sz w:val="26"/>
          <w:szCs w:val="26"/>
        </w:rPr>
        <w:t>Birinci Kişi</w:t>
      </w:r>
    </w:p>
    <w:p w14:paraId="4CD13171" w14:textId="189D9A63" w:rsidR="009D3910" w:rsidRDefault="009D3910">
      <w:pPr>
        <w:rPr>
          <w:rFonts w:ascii="Times New Roman" w:hAnsi="Times New Roman" w:cs="Times New Roman"/>
          <w:sz w:val="26"/>
          <w:szCs w:val="26"/>
        </w:rPr>
      </w:pPr>
      <w:r>
        <w:rPr>
          <w:rFonts w:ascii="Times New Roman" w:hAnsi="Times New Roman" w:cs="Times New Roman"/>
          <w:sz w:val="26"/>
          <w:szCs w:val="26"/>
        </w:rPr>
        <w:t>İkinci Kişi</w:t>
      </w:r>
    </w:p>
    <w:p w14:paraId="2D627A0D" w14:textId="348061FC" w:rsidR="009D3910" w:rsidRDefault="009D3910">
      <w:pPr>
        <w:rPr>
          <w:rFonts w:ascii="Times New Roman" w:hAnsi="Times New Roman" w:cs="Times New Roman"/>
          <w:sz w:val="26"/>
          <w:szCs w:val="26"/>
        </w:rPr>
      </w:pPr>
      <w:r>
        <w:rPr>
          <w:rFonts w:ascii="Times New Roman" w:hAnsi="Times New Roman" w:cs="Times New Roman"/>
          <w:sz w:val="26"/>
          <w:szCs w:val="26"/>
        </w:rPr>
        <w:t>Üçüncü Kişi</w:t>
      </w:r>
    </w:p>
    <w:p w14:paraId="3B301CA8" w14:textId="497E5414" w:rsidR="008E7E24" w:rsidRDefault="00C54EE7">
      <w:pPr>
        <w:rPr>
          <w:rFonts w:ascii="Times New Roman" w:hAnsi="Times New Roman" w:cs="Times New Roman"/>
          <w:sz w:val="26"/>
          <w:szCs w:val="26"/>
        </w:rPr>
      </w:pPr>
      <w:r>
        <w:rPr>
          <w:rFonts w:ascii="Times New Roman" w:hAnsi="Times New Roman" w:cs="Times New Roman"/>
          <w:sz w:val="26"/>
          <w:szCs w:val="26"/>
        </w:rPr>
        <w:t>Baba Sesi</w:t>
      </w:r>
    </w:p>
    <w:p w14:paraId="6EAFA14E" w14:textId="7A7D9E4B" w:rsidR="00C54EE7" w:rsidRDefault="00C54EE7">
      <w:pPr>
        <w:rPr>
          <w:rFonts w:ascii="Times New Roman" w:hAnsi="Times New Roman" w:cs="Times New Roman"/>
          <w:sz w:val="26"/>
          <w:szCs w:val="26"/>
        </w:rPr>
      </w:pPr>
      <w:r>
        <w:rPr>
          <w:rFonts w:ascii="Times New Roman" w:hAnsi="Times New Roman" w:cs="Times New Roman"/>
          <w:sz w:val="26"/>
          <w:szCs w:val="26"/>
        </w:rPr>
        <w:t>Zaptiyelerin s</w:t>
      </w:r>
      <w:r w:rsidR="002F186E">
        <w:rPr>
          <w:rFonts w:ascii="Times New Roman" w:hAnsi="Times New Roman" w:cs="Times New Roman"/>
          <w:sz w:val="26"/>
          <w:szCs w:val="26"/>
        </w:rPr>
        <w:t>esi</w:t>
      </w:r>
    </w:p>
    <w:p w14:paraId="577AED85" w14:textId="77777777" w:rsidR="002F186E" w:rsidRDefault="002F186E">
      <w:pPr>
        <w:rPr>
          <w:rFonts w:ascii="Times New Roman" w:hAnsi="Times New Roman" w:cs="Times New Roman"/>
          <w:sz w:val="26"/>
          <w:szCs w:val="26"/>
        </w:rPr>
      </w:pPr>
    </w:p>
    <w:p w14:paraId="2DDC772E" w14:textId="77777777" w:rsidR="00363CF0" w:rsidRDefault="00363CF0">
      <w:pPr>
        <w:rPr>
          <w:rFonts w:ascii="Times New Roman" w:hAnsi="Times New Roman" w:cs="Times New Roman"/>
          <w:sz w:val="26"/>
          <w:szCs w:val="26"/>
        </w:rPr>
      </w:pPr>
    </w:p>
    <w:p w14:paraId="00ED5B0C" w14:textId="0E416795" w:rsidR="00C92152" w:rsidRPr="0066735E" w:rsidRDefault="00C92152">
      <w:pPr>
        <w:rPr>
          <w:rFonts w:ascii="Times New Roman" w:hAnsi="Times New Roman" w:cs="Times New Roman"/>
          <w:sz w:val="26"/>
          <w:szCs w:val="26"/>
        </w:rPr>
      </w:pPr>
      <w:r w:rsidRPr="00B664AD">
        <w:rPr>
          <w:rFonts w:ascii="Times New Roman" w:hAnsi="Times New Roman" w:cs="Times New Roman"/>
          <w:b/>
          <w:bCs/>
          <w:sz w:val="26"/>
          <w:szCs w:val="26"/>
        </w:rPr>
        <w:t>I.SAHNE</w:t>
      </w:r>
    </w:p>
    <w:p w14:paraId="021BE4DA" w14:textId="754F5E9B" w:rsidR="00CE1C4D" w:rsidRPr="00B664AD" w:rsidRDefault="00C72F03">
      <w:pPr>
        <w:rPr>
          <w:rFonts w:ascii="Times New Roman" w:hAnsi="Times New Roman" w:cs="Times New Roman"/>
          <w:sz w:val="26"/>
          <w:szCs w:val="26"/>
        </w:rPr>
      </w:pPr>
      <w:r w:rsidRPr="00B664AD">
        <w:rPr>
          <w:rFonts w:ascii="Times New Roman" w:hAnsi="Times New Roman" w:cs="Times New Roman"/>
          <w:b/>
          <w:bCs/>
          <w:sz w:val="26"/>
          <w:szCs w:val="26"/>
        </w:rPr>
        <w:t>Dördüncü Çocuk</w:t>
      </w:r>
      <w:r w:rsidR="003C18FB" w:rsidRPr="00B664AD">
        <w:rPr>
          <w:rFonts w:ascii="Times New Roman" w:hAnsi="Times New Roman" w:cs="Times New Roman"/>
          <w:b/>
          <w:bCs/>
          <w:sz w:val="26"/>
          <w:szCs w:val="26"/>
        </w:rPr>
        <w:t xml:space="preserve">: </w:t>
      </w:r>
      <w:r w:rsidR="003C18FB" w:rsidRPr="00B664AD">
        <w:rPr>
          <w:rFonts w:ascii="Times New Roman" w:hAnsi="Times New Roman" w:cs="Times New Roman"/>
          <w:sz w:val="26"/>
          <w:szCs w:val="26"/>
        </w:rPr>
        <w:t>(Telefonuyla arkadaşlarını arar. Çocuklar sırayla sahnenin farklı yerlerinden girerek telefonda görüntülü bir grup konuşması yaparlar.</w:t>
      </w:r>
      <w:r w:rsidR="003C18FB" w:rsidRPr="00B664AD">
        <w:rPr>
          <w:rFonts w:ascii="Times New Roman" w:hAnsi="Times New Roman" w:cs="Times New Roman"/>
          <w:b/>
          <w:bCs/>
          <w:sz w:val="26"/>
          <w:szCs w:val="26"/>
        </w:rPr>
        <w:t xml:space="preserve">) </w:t>
      </w:r>
      <w:r w:rsidR="003C18FB" w:rsidRPr="00B664AD">
        <w:rPr>
          <w:rFonts w:ascii="Times New Roman" w:hAnsi="Times New Roman" w:cs="Times New Roman"/>
          <w:sz w:val="26"/>
          <w:szCs w:val="26"/>
        </w:rPr>
        <w:t xml:space="preserve">Hey uyanın hadi. </w:t>
      </w:r>
    </w:p>
    <w:p w14:paraId="42B16361" w14:textId="35AD358E" w:rsidR="003C18FB" w:rsidRPr="00B664AD" w:rsidRDefault="003C18FB">
      <w:pPr>
        <w:rPr>
          <w:rFonts w:ascii="Times New Roman" w:hAnsi="Times New Roman" w:cs="Times New Roman"/>
          <w:sz w:val="26"/>
          <w:szCs w:val="26"/>
        </w:rPr>
      </w:pPr>
      <w:r w:rsidRPr="00B664AD">
        <w:rPr>
          <w:rFonts w:ascii="Times New Roman" w:hAnsi="Times New Roman" w:cs="Times New Roman"/>
          <w:b/>
          <w:bCs/>
          <w:sz w:val="26"/>
          <w:szCs w:val="26"/>
        </w:rPr>
        <w:t>İkinci Çocuk:</w:t>
      </w:r>
      <w:r w:rsidRPr="00B664AD">
        <w:rPr>
          <w:rFonts w:ascii="Times New Roman" w:hAnsi="Times New Roman" w:cs="Times New Roman"/>
          <w:sz w:val="26"/>
          <w:szCs w:val="26"/>
        </w:rPr>
        <w:t xml:space="preserve"> Hala açmayanlar var. Nerde bunlar. Size ödevin son günü yarın demiştim. </w:t>
      </w:r>
      <w:r w:rsidR="00D11A5A" w:rsidRPr="00B664AD">
        <w:rPr>
          <w:rFonts w:ascii="Times New Roman" w:hAnsi="Times New Roman" w:cs="Times New Roman"/>
          <w:sz w:val="26"/>
          <w:szCs w:val="26"/>
        </w:rPr>
        <w:t xml:space="preserve">Bütün gün oyun oynamak kimin fikriydi. </w:t>
      </w:r>
    </w:p>
    <w:p w14:paraId="50EC529D" w14:textId="6979FF4B" w:rsidR="00D11A5A" w:rsidRPr="00B664AD" w:rsidRDefault="00D11A5A">
      <w:pPr>
        <w:rPr>
          <w:rFonts w:ascii="Times New Roman" w:hAnsi="Times New Roman" w:cs="Times New Roman"/>
          <w:sz w:val="26"/>
          <w:szCs w:val="26"/>
        </w:rPr>
      </w:pPr>
      <w:r w:rsidRPr="00B664AD">
        <w:rPr>
          <w:rFonts w:ascii="Times New Roman" w:hAnsi="Times New Roman" w:cs="Times New Roman"/>
          <w:b/>
          <w:bCs/>
          <w:sz w:val="26"/>
          <w:szCs w:val="26"/>
        </w:rPr>
        <w:t xml:space="preserve">Birinci Çocuk: </w:t>
      </w:r>
      <w:r w:rsidRPr="00B664AD">
        <w:rPr>
          <w:rFonts w:ascii="Times New Roman" w:hAnsi="Times New Roman" w:cs="Times New Roman"/>
          <w:sz w:val="26"/>
          <w:szCs w:val="26"/>
        </w:rPr>
        <w:t xml:space="preserve">Fena mı oldu? Sınavlar, sözlüler </w:t>
      </w:r>
      <w:proofErr w:type="gramStart"/>
      <w:r w:rsidRPr="00B664AD">
        <w:rPr>
          <w:rFonts w:ascii="Times New Roman" w:hAnsi="Times New Roman" w:cs="Times New Roman"/>
          <w:sz w:val="26"/>
          <w:szCs w:val="26"/>
        </w:rPr>
        <w:t>birde</w:t>
      </w:r>
      <w:proofErr w:type="gramEnd"/>
      <w:r w:rsidRPr="00B664AD">
        <w:rPr>
          <w:rFonts w:ascii="Times New Roman" w:hAnsi="Times New Roman" w:cs="Times New Roman"/>
          <w:sz w:val="26"/>
          <w:szCs w:val="26"/>
        </w:rPr>
        <w:t xml:space="preserve"> üstüne bir ton araştırma ödevleri. Harika bir oyun günüydü. </w:t>
      </w:r>
    </w:p>
    <w:p w14:paraId="0843CA1E" w14:textId="38FC1BC1" w:rsidR="00D11A5A" w:rsidRPr="00B664AD" w:rsidRDefault="00D11A5A">
      <w:pPr>
        <w:rPr>
          <w:rFonts w:ascii="Times New Roman" w:hAnsi="Times New Roman" w:cs="Times New Roman"/>
          <w:sz w:val="26"/>
          <w:szCs w:val="26"/>
        </w:rPr>
      </w:pPr>
      <w:r w:rsidRPr="00B664AD">
        <w:rPr>
          <w:rFonts w:ascii="Times New Roman" w:hAnsi="Times New Roman" w:cs="Times New Roman"/>
          <w:b/>
          <w:bCs/>
          <w:sz w:val="26"/>
          <w:szCs w:val="26"/>
        </w:rPr>
        <w:t xml:space="preserve">Beşinci Çocuk: </w:t>
      </w:r>
      <w:r w:rsidRPr="00B664AD">
        <w:rPr>
          <w:rFonts w:ascii="Times New Roman" w:hAnsi="Times New Roman" w:cs="Times New Roman"/>
          <w:sz w:val="26"/>
          <w:szCs w:val="26"/>
        </w:rPr>
        <w:t>Arkadaşlar telaşlandırmak istemem ama ödevin son teslim tarihi yarın ve internetten araştırma yapmamız yasak. Öğretmenimiz kütüphane ve kaynakça olarak ansiklopedi istedi.</w:t>
      </w:r>
    </w:p>
    <w:p w14:paraId="3AC1854B" w14:textId="66EBA2DB" w:rsidR="00172E05" w:rsidRPr="00B664AD" w:rsidRDefault="00172E05">
      <w:pPr>
        <w:rPr>
          <w:rFonts w:ascii="Times New Roman" w:hAnsi="Times New Roman" w:cs="Times New Roman"/>
          <w:sz w:val="26"/>
          <w:szCs w:val="26"/>
        </w:rPr>
      </w:pPr>
      <w:r w:rsidRPr="00B664AD">
        <w:rPr>
          <w:rFonts w:ascii="Times New Roman" w:hAnsi="Times New Roman" w:cs="Times New Roman"/>
          <w:b/>
          <w:bCs/>
          <w:sz w:val="26"/>
          <w:szCs w:val="26"/>
        </w:rPr>
        <w:t>İkinci</w:t>
      </w:r>
      <w:r w:rsidR="001D1528" w:rsidRPr="00B664AD">
        <w:rPr>
          <w:rFonts w:ascii="Times New Roman" w:hAnsi="Times New Roman" w:cs="Times New Roman"/>
          <w:b/>
          <w:bCs/>
          <w:sz w:val="26"/>
          <w:szCs w:val="26"/>
        </w:rPr>
        <w:t xml:space="preserve"> </w:t>
      </w:r>
      <w:r w:rsidRPr="00B664AD">
        <w:rPr>
          <w:rFonts w:ascii="Times New Roman" w:hAnsi="Times New Roman" w:cs="Times New Roman"/>
          <w:b/>
          <w:bCs/>
          <w:sz w:val="26"/>
          <w:szCs w:val="26"/>
        </w:rPr>
        <w:t xml:space="preserve">Çocuk: </w:t>
      </w:r>
      <w:r w:rsidRPr="00B664AD">
        <w:rPr>
          <w:rFonts w:ascii="Times New Roman" w:hAnsi="Times New Roman" w:cs="Times New Roman"/>
          <w:sz w:val="26"/>
          <w:szCs w:val="26"/>
        </w:rPr>
        <w:t>Bize en yakın kütüphane ise…</w:t>
      </w:r>
    </w:p>
    <w:p w14:paraId="517B29F2" w14:textId="5BB5435C" w:rsidR="00D11A5A" w:rsidRPr="00B664AD" w:rsidRDefault="00172E05">
      <w:pPr>
        <w:rPr>
          <w:rFonts w:ascii="Times New Roman" w:hAnsi="Times New Roman" w:cs="Times New Roman"/>
          <w:sz w:val="26"/>
          <w:szCs w:val="26"/>
        </w:rPr>
      </w:pPr>
      <w:r w:rsidRPr="00B664AD">
        <w:rPr>
          <w:rFonts w:ascii="Times New Roman" w:hAnsi="Times New Roman" w:cs="Times New Roman"/>
          <w:b/>
          <w:bCs/>
          <w:sz w:val="26"/>
          <w:szCs w:val="26"/>
        </w:rPr>
        <w:t xml:space="preserve">Üçüncü Çocuk: </w:t>
      </w:r>
      <w:proofErr w:type="spellStart"/>
      <w:r w:rsidRPr="00B664AD">
        <w:rPr>
          <w:rFonts w:ascii="Times New Roman" w:hAnsi="Times New Roman" w:cs="Times New Roman"/>
          <w:sz w:val="26"/>
          <w:szCs w:val="26"/>
        </w:rPr>
        <w:t>Böööö</w:t>
      </w:r>
      <w:proofErr w:type="spellEnd"/>
      <w:r w:rsidRPr="00B664AD">
        <w:rPr>
          <w:rFonts w:ascii="Times New Roman" w:hAnsi="Times New Roman" w:cs="Times New Roman"/>
          <w:sz w:val="26"/>
          <w:szCs w:val="26"/>
        </w:rPr>
        <w:t>, şehir kütüphanesi! Hani şu esrarengiz olan. Altı üstü bir kütüphane. Hem zaten bu ödevi de bir önceki ödevi yapmayı unuttuğumuz için vermedi mi? Mecburuz. Hadi sallanmayın. Kütüphanenin önünde buluşuyoruz.</w:t>
      </w:r>
    </w:p>
    <w:p w14:paraId="1F61A6D4" w14:textId="77777777" w:rsidR="00C92152" w:rsidRPr="00B664AD" w:rsidRDefault="00172E05">
      <w:pPr>
        <w:rPr>
          <w:rFonts w:ascii="Times New Roman" w:hAnsi="Times New Roman" w:cs="Times New Roman"/>
          <w:sz w:val="26"/>
          <w:szCs w:val="26"/>
        </w:rPr>
      </w:pPr>
      <w:r w:rsidRPr="00B664AD">
        <w:rPr>
          <w:rFonts w:ascii="Times New Roman" w:hAnsi="Times New Roman" w:cs="Times New Roman"/>
          <w:b/>
          <w:bCs/>
          <w:sz w:val="26"/>
          <w:szCs w:val="26"/>
        </w:rPr>
        <w:t>Dördüncü Çocuk:</w:t>
      </w:r>
      <w:r w:rsidR="00C92152" w:rsidRPr="00B664AD">
        <w:rPr>
          <w:rFonts w:ascii="Times New Roman" w:hAnsi="Times New Roman" w:cs="Times New Roman"/>
          <w:sz w:val="26"/>
          <w:szCs w:val="26"/>
        </w:rPr>
        <w:t xml:space="preserve"> Kütüphanenin önünde.</w:t>
      </w:r>
    </w:p>
    <w:p w14:paraId="79A6F2AD" w14:textId="715899D6" w:rsidR="00C92152" w:rsidRPr="00B664AD" w:rsidRDefault="00C92152">
      <w:pPr>
        <w:rPr>
          <w:rFonts w:ascii="Times New Roman" w:hAnsi="Times New Roman" w:cs="Times New Roman"/>
          <w:sz w:val="26"/>
          <w:szCs w:val="26"/>
        </w:rPr>
      </w:pPr>
      <w:r w:rsidRPr="00B664AD">
        <w:rPr>
          <w:rFonts w:ascii="Times New Roman" w:hAnsi="Times New Roman" w:cs="Times New Roman"/>
          <w:b/>
          <w:bCs/>
          <w:sz w:val="26"/>
          <w:szCs w:val="26"/>
        </w:rPr>
        <w:t>Birinci Çocuk</w:t>
      </w:r>
      <w:r w:rsidRPr="00B664AD">
        <w:rPr>
          <w:rFonts w:ascii="Times New Roman" w:hAnsi="Times New Roman" w:cs="Times New Roman"/>
          <w:sz w:val="26"/>
          <w:szCs w:val="26"/>
        </w:rPr>
        <w:t>: Anlaştık merkez.</w:t>
      </w:r>
    </w:p>
    <w:p w14:paraId="362EAB2E" w14:textId="7411B422" w:rsidR="00C92152" w:rsidRPr="00B664AD" w:rsidRDefault="00C92152">
      <w:pPr>
        <w:rPr>
          <w:rFonts w:ascii="Times New Roman" w:hAnsi="Times New Roman" w:cs="Times New Roman"/>
          <w:sz w:val="26"/>
          <w:szCs w:val="26"/>
        </w:rPr>
      </w:pPr>
      <w:r w:rsidRPr="00B664AD">
        <w:rPr>
          <w:rFonts w:ascii="Times New Roman" w:hAnsi="Times New Roman" w:cs="Times New Roman"/>
          <w:b/>
          <w:bCs/>
          <w:sz w:val="26"/>
          <w:szCs w:val="26"/>
        </w:rPr>
        <w:t>İkinci Çocuk</w:t>
      </w:r>
      <w:r w:rsidRPr="00B664AD">
        <w:rPr>
          <w:rFonts w:ascii="Times New Roman" w:hAnsi="Times New Roman" w:cs="Times New Roman"/>
          <w:sz w:val="26"/>
          <w:szCs w:val="26"/>
        </w:rPr>
        <w:t xml:space="preserve">: Tamamdır. </w:t>
      </w:r>
    </w:p>
    <w:p w14:paraId="66386B05" w14:textId="3600C2D7" w:rsidR="00C92152" w:rsidRPr="00B664AD" w:rsidRDefault="00C92152">
      <w:pPr>
        <w:rPr>
          <w:rFonts w:ascii="Times New Roman" w:hAnsi="Times New Roman" w:cs="Times New Roman"/>
          <w:sz w:val="26"/>
          <w:szCs w:val="26"/>
        </w:rPr>
      </w:pPr>
      <w:r w:rsidRPr="00B664AD">
        <w:rPr>
          <w:rFonts w:ascii="Times New Roman" w:hAnsi="Times New Roman" w:cs="Times New Roman"/>
          <w:b/>
          <w:bCs/>
          <w:sz w:val="26"/>
          <w:szCs w:val="26"/>
        </w:rPr>
        <w:t>Beşinci Çocuk</w:t>
      </w:r>
      <w:r w:rsidRPr="00B664AD">
        <w:rPr>
          <w:rFonts w:ascii="Times New Roman" w:hAnsi="Times New Roman" w:cs="Times New Roman"/>
          <w:sz w:val="26"/>
          <w:szCs w:val="26"/>
        </w:rPr>
        <w:t xml:space="preserve">: Şey ben sanırım ödevi yapmaktan vazgeçtim. </w:t>
      </w:r>
    </w:p>
    <w:p w14:paraId="53E5FD55" w14:textId="50520324" w:rsidR="00172E05" w:rsidRPr="00B664AD" w:rsidRDefault="00C92152">
      <w:pPr>
        <w:rPr>
          <w:rFonts w:ascii="Times New Roman" w:hAnsi="Times New Roman" w:cs="Times New Roman"/>
          <w:sz w:val="26"/>
          <w:szCs w:val="26"/>
        </w:rPr>
      </w:pPr>
      <w:r w:rsidRPr="00B664AD">
        <w:rPr>
          <w:rFonts w:ascii="Times New Roman" w:hAnsi="Times New Roman" w:cs="Times New Roman"/>
          <w:sz w:val="26"/>
          <w:szCs w:val="26"/>
        </w:rPr>
        <w:t>(Konuşması biten sahneden çıkar.)</w:t>
      </w:r>
    </w:p>
    <w:p w14:paraId="3E51BBE7" w14:textId="106EE1A5" w:rsidR="00172E05" w:rsidRPr="00B664AD" w:rsidRDefault="00172E05">
      <w:pPr>
        <w:rPr>
          <w:rFonts w:ascii="Times New Roman" w:hAnsi="Times New Roman" w:cs="Times New Roman"/>
          <w:b/>
          <w:bCs/>
          <w:sz w:val="26"/>
          <w:szCs w:val="26"/>
        </w:rPr>
      </w:pPr>
    </w:p>
    <w:p w14:paraId="30B6A00D" w14:textId="64BEF333" w:rsidR="00061CA8" w:rsidRPr="00B664AD" w:rsidRDefault="00C92152">
      <w:pPr>
        <w:rPr>
          <w:rFonts w:ascii="Times New Roman" w:hAnsi="Times New Roman" w:cs="Times New Roman"/>
          <w:b/>
          <w:bCs/>
          <w:sz w:val="26"/>
          <w:szCs w:val="26"/>
        </w:rPr>
      </w:pPr>
      <w:r w:rsidRPr="00B664AD">
        <w:rPr>
          <w:rFonts w:ascii="Times New Roman" w:hAnsi="Times New Roman" w:cs="Times New Roman"/>
          <w:b/>
          <w:bCs/>
          <w:sz w:val="26"/>
          <w:szCs w:val="26"/>
        </w:rPr>
        <w:t>II.SAHNE</w:t>
      </w:r>
    </w:p>
    <w:p w14:paraId="3CB70283" w14:textId="53E81E20" w:rsidR="00937112" w:rsidRPr="00B664AD" w:rsidRDefault="00A85F1D">
      <w:pPr>
        <w:rPr>
          <w:rFonts w:ascii="Times New Roman" w:hAnsi="Times New Roman" w:cs="Times New Roman"/>
          <w:sz w:val="26"/>
          <w:szCs w:val="26"/>
        </w:rPr>
      </w:pPr>
      <w:r w:rsidRPr="00B664AD">
        <w:rPr>
          <w:rFonts w:ascii="Times New Roman" w:hAnsi="Times New Roman" w:cs="Times New Roman"/>
          <w:sz w:val="26"/>
          <w:szCs w:val="26"/>
        </w:rPr>
        <w:lastRenderedPageBreak/>
        <w:t>(Çocuklar sahneye girer</w:t>
      </w:r>
      <w:r w:rsidR="009821A9" w:rsidRPr="00B664AD">
        <w:rPr>
          <w:rFonts w:ascii="Times New Roman" w:hAnsi="Times New Roman" w:cs="Times New Roman"/>
          <w:sz w:val="26"/>
          <w:szCs w:val="26"/>
        </w:rPr>
        <w:t xml:space="preserve"> Birinci çocuğun elinde top vardır. </w:t>
      </w:r>
      <w:r w:rsidR="00E25E4E" w:rsidRPr="00B664AD">
        <w:rPr>
          <w:rFonts w:ascii="Times New Roman" w:hAnsi="Times New Roman" w:cs="Times New Roman"/>
          <w:sz w:val="26"/>
          <w:szCs w:val="26"/>
        </w:rPr>
        <w:t xml:space="preserve">Diğer çocuklar da sırtlarında çantalarıyla </w:t>
      </w:r>
      <w:r w:rsidR="000F121B" w:rsidRPr="00B664AD">
        <w:rPr>
          <w:rFonts w:ascii="Times New Roman" w:hAnsi="Times New Roman" w:cs="Times New Roman"/>
          <w:sz w:val="26"/>
          <w:szCs w:val="26"/>
        </w:rPr>
        <w:t>sahneye</w:t>
      </w:r>
      <w:r w:rsidR="00E25E4E" w:rsidRPr="00B664AD">
        <w:rPr>
          <w:rFonts w:ascii="Times New Roman" w:hAnsi="Times New Roman" w:cs="Times New Roman"/>
          <w:sz w:val="26"/>
          <w:szCs w:val="26"/>
        </w:rPr>
        <w:t xml:space="preserve"> girerler</w:t>
      </w:r>
      <w:r w:rsidR="00C92152" w:rsidRPr="00B664AD">
        <w:rPr>
          <w:rFonts w:ascii="Times New Roman" w:hAnsi="Times New Roman" w:cs="Times New Roman"/>
          <w:sz w:val="26"/>
          <w:szCs w:val="26"/>
        </w:rPr>
        <w:t>.</w:t>
      </w:r>
      <w:r w:rsidR="006F7175" w:rsidRPr="00B664AD">
        <w:rPr>
          <w:rFonts w:ascii="Times New Roman" w:hAnsi="Times New Roman" w:cs="Times New Roman"/>
          <w:sz w:val="26"/>
          <w:szCs w:val="26"/>
        </w:rPr>
        <w:t>)</w:t>
      </w:r>
    </w:p>
    <w:p w14:paraId="1D81FD05" w14:textId="0AD896DB" w:rsidR="00A17FD4" w:rsidRPr="00B664AD" w:rsidRDefault="00A17FD4">
      <w:pPr>
        <w:rPr>
          <w:rFonts w:ascii="Times New Roman" w:hAnsi="Times New Roman" w:cs="Times New Roman"/>
          <w:sz w:val="26"/>
          <w:szCs w:val="26"/>
        </w:rPr>
      </w:pPr>
      <w:r w:rsidRPr="00B664AD">
        <w:rPr>
          <w:rFonts w:ascii="Times New Roman" w:hAnsi="Times New Roman" w:cs="Times New Roman"/>
          <w:b/>
          <w:bCs/>
          <w:sz w:val="26"/>
          <w:szCs w:val="26"/>
        </w:rPr>
        <w:t xml:space="preserve">Birinci </w:t>
      </w:r>
      <w:r w:rsidR="00A85F1D" w:rsidRPr="00B664AD">
        <w:rPr>
          <w:rFonts w:ascii="Times New Roman" w:hAnsi="Times New Roman" w:cs="Times New Roman"/>
          <w:b/>
          <w:bCs/>
          <w:sz w:val="26"/>
          <w:szCs w:val="26"/>
        </w:rPr>
        <w:t>Ç</w:t>
      </w:r>
      <w:r w:rsidRPr="00B664AD">
        <w:rPr>
          <w:rFonts w:ascii="Times New Roman" w:hAnsi="Times New Roman" w:cs="Times New Roman"/>
          <w:b/>
          <w:bCs/>
          <w:sz w:val="26"/>
          <w:szCs w:val="26"/>
        </w:rPr>
        <w:t xml:space="preserve">ocuk: </w:t>
      </w:r>
      <w:r w:rsidR="006F7175" w:rsidRPr="00B664AD">
        <w:rPr>
          <w:rFonts w:ascii="Times New Roman" w:hAnsi="Times New Roman" w:cs="Times New Roman"/>
          <w:sz w:val="26"/>
          <w:szCs w:val="26"/>
        </w:rPr>
        <w:t xml:space="preserve">Ödev, ödev, </w:t>
      </w:r>
      <w:proofErr w:type="gramStart"/>
      <w:r w:rsidR="006F7175" w:rsidRPr="00B664AD">
        <w:rPr>
          <w:rFonts w:ascii="Times New Roman" w:hAnsi="Times New Roman" w:cs="Times New Roman"/>
          <w:sz w:val="26"/>
          <w:szCs w:val="26"/>
        </w:rPr>
        <w:t>ödev</w:t>
      </w:r>
      <w:r w:rsidR="00FE7C1A" w:rsidRPr="00B664AD">
        <w:rPr>
          <w:rFonts w:ascii="Times New Roman" w:hAnsi="Times New Roman" w:cs="Times New Roman"/>
          <w:sz w:val="26"/>
          <w:szCs w:val="26"/>
        </w:rPr>
        <w:t>.</w:t>
      </w:r>
      <w:r w:rsidR="008E1A74" w:rsidRPr="00B664AD">
        <w:rPr>
          <w:rFonts w:ascii="Times New Roman" w:hAnsi="Times New Roman" w:cs="Times New Roman"/>
          <w:sz w:val="26"/>
          <w:szCs w:val="26"/>
        </w:rPr>
        <w:t>.!</w:t>
      </w:r>
      <w:proofErr w:type="gramEnd"/>
      <w:r w:rsidR="008E1A74" w:rsidRPr="00B664AD">
        <w:rPr>
          <w:rFonts w:ascii="Times New Roman" w:hAnsi="Times New Roman" w:cs="Times New Roman"/>
          <w:sz w:val="26"/>
          <w:szCs w:val="26"/>
        </w:rPr>
        <w:t xml:space="preserve"> Biz ne zaman oyun oynayacağız. </w:t>
      </w:r>
    </w:p>
    <w:p w14:paraId="3220123F" w14:textId="1B00FBC6" w:rsidR="00937112" w:rsidRPr="00B664AD" w:rsidRDefault="00937112">
      <w:pPr>
        <w:rPr>
          <w:rFonts w:ascii="Times New Roman" w:hAnsi="Times New Roman" w:cs="Times New Roman"/>
          <w:sz w:val="26"/>
          <w:szCs w:val="26"/>
        </w:rPr>
      </w:pPr>
      <w:r w:rsidRPr="00B664AD">
        <w:rPr>
          <w:rFonts w:ascii="Times New Roman" w:hAnsi="Times New Roman" w:cs="Times New Roman"/>
          <w:b/>
          <w:bCs/>
          <w:sz w:val="26"/>
          <w:szCs w:val="26"/>
        </w:rPr>
        <w:t>Dördüncü Çocuk</w:t>
      </w:r>
      <w:r w:rsidRPr="00B664AD">
        <w:rPr>
          <w:rFonts w:ascii="Times New Roman" w:hAnsi="Times New Roman" w:cs="Times New Roman"/>
          <w:sz w:val="26"/>
          <w:szCs w:val="26"/>
        </w:rPr>
        <w:t xml:space="preserve">: Sen sussana artık. Hepsi sorumsuzca davrandığımız için başımıza gelmemiş gibi bir de elinde topla gelmişsin. </w:t>
      </w:r>
    </w:p>
    <w:p w14:paraId="0FC7A749" w14:textId="2D888C9E" w:rsidR="00937112" w:rsidRPr="00B664AD" w:rsidRDefault="00937112">
      <w:pPr>
        <w:rPr>
          <w:rFonts w:ascii="Times New Roman" w:hAnsi="Times New Roman" w:cs="Times New Roman"/>
          <w:sz w:val="26"/>
          <w:szCs w:val="26"/>
        </w:rPr>
      </w:pPr>
      <w:r w:rsidRPr="00B664AD">
        <w:rPr>
          <w:rFonts w:ascii="Times New Roman" w:hAnsi="Times New Roman" w:cs="Times New Roman"/>
          <w:b/>
          <w:bCs/>
          <w:sz w:val="26"/>
          <w:szCs w:val="26"/>
        </w:rPr>
        <w:t>Birinci Çocuk</w:t>
      </w:r>
      <w:r w:rsidRPr="00B664AD">
        <w:rPr>
          <w:rFonts w:ascii="Times New Roman" w:hAnsi="Times New Roman" w:cs="Times New Roman"/>
          <w:sz w:val="26"/>
          <w:szCs w:val="26"/>
        </w:rPr>
        <w:t>: Hey, sen çok olmaya baş…</w:t>
      </w:r>
    </w:p>
    <w:p w14:paraId="63847488" w14:textId="0AAC3D5F" w:rsidR="00937112" w:rsidRPr="00B664AD" w:rsidRDefault="0006076A">
      <w:pPr>
        <w:rPr>
          <w:rFonts w:ascii="Times New Roman" w:hAnsi="Times New Roman" w:cs="Times New Roman"/>
          <w:sz w:val="26"/>
          <w:szCs w:val="26"/>
        </w:rPr>
      </w:pPr>
      <w:r w:rsidRPr="00B664AD">
        <w:rPr>
          <w:rFonts w:ascii="Times New Roman" w:hAnsi="Times New Roman" w:cs="Times New Roman"/>
          <w:b/>
          <w:bCs/>
          <w:sz w:val="26"/>
          <w:szCs w:val="26"/>
        </w:rPr>
        <w:t>Beşinci</w:t>
      </w:r>
      <w:r w:rsidR="00937112" w:rsidRPr="00B664AD">
        <w:rPr>
          <w:rFonts w:ascii="Times New Roman" w:hAnsi="Times New Roman" w:cs="Times New Roman"/>
          <w:b/>
          <w:bCs/>
          <w:sz w:val="26"/>
          <w:szCs w:val="26"/>
        </w:rPr>
        <w:t xml:space="preserve"> Çocuk:</w:t>
      </w:r>
      <w:r w:rsidR="00937112" w:rsidRPr="00B664AD">
        <w:rPr>
          <w:rFonts w:ascii="Times New Roman" w:hAnsi="Times New Roman" w:cs="Times New Roman"/>
          <w:sz w:val="26"/>
          <w:szCs w:val="26"/>
        </w:rPr>
        <w:t xml:space="preserve"> Ben fenerimi evde unutmuşum, alıp geleyim.</w:t>
      </w:r>
    </w:p>
    <w:p w14:paraId="02E16FDB" w14:textId="3F0C45A9" w:rsidR="0006076A" w:rsidRPr="00B664AD" w:rsidRDefault="0006076A">
      <w:pPr>
        <w:rPr>
          <w:rFonts w:ascii="Times New Roman" w:hAnsi="Times New Roman" w:cs="Times New Roman"/>
          <w:sz w:val="26"/>
          <w:szCs w:val="26"/>
        </w:rPr>
      </w:pPr>
      <w:r w:rsidRPr="00B664AD">
        <w:rPr>
          <w:rFonts w:ascii="Times New Roman" w:hAnsi="Times New Roman" w:cs="Times New Roman"/>
          <w:b/>
          <w:bCs/>
          <w:sz w:val="26"/>
          <w:szCs w:val="26"/>
        </w:rPr>
        <w:t>Üçüncü çocuk</w:t>
      </w:r>
      <w:r w:rsidRPr="00B664AD">
        <w:rPr>
          <w:rFonts w:ascii="Times New Roman" w:hAnsi="Times New Roman" w:cs="Times New Roman"/>
          <w:sz w:val="26"/>
          <w:szCs w:val="26"/>
        </w:rPr>
        <w:t>: Fenerin elinde ya.</w:t>
      </w:r>
    </w:p>
    <w:p w14:paraId="2D470293" w14:textId="32717423" w:rsidR="0006076A" w:rsidRPr="00B664AD" w:rsidRDefault="0006076A">
      <w:pPr>
        <w:rPr>
          <w:rFonts w:ascii="Times New Roman" w:hAnsi="Times New Roman" w:cs="Times New Roman"/>
          <w:sz w:val="26"/>
          <w:szCs w:val="26"/>
        </w:rPr>
      </w:pPr>
      <w:r w:rsidRPr="00B664AD">
        <w:rPr>
          <w:rFonts w:ascii="Times New Roman" w:hAnsi="Times New Roman" w:cs="Times New Roman"/>
          <w:b/>
          <w:bCs/>
          <w:sz w:val="26"/>
          <w:szCs w:val="26"/>
        </w:rPr>
        <w:t>Beşinci çocuk:</w:t>
      </w:r>
      <w:r w:rsidRPr="00B664AD">
        <w:rPr>
          <w:rFonts w:ascii="Times New Roman" w:hAnsi="Times New Roman" w:cs="Times New Roman"/>
          <w:sz w:val="26"/>
          <w:szCs w:val="26"/>
        </w:rPr>
        <w:t xml:space="preserve"> Ödevimi yazmak için kalem defter almamışım.</w:t>
      </w:r>
    </w:p>
    <w:p w14:paraId="4E7C3F22" w14:textId="0F8EE36E" w:rsidR="0006076A" w:rsidRPr="00B664AD" w:rsidRDefault="0006076A">
      <w:pPr>
        <w:rPr>
          <w:rFonts w:ascii="Times New Roman" w:hAnsi="Times New Roman" w:cs="Times New Roman"/>
          <w:sz w:val="26"/>
          <w:szCs w:val="26"/>
        </w:rPr>
      </w:pPr>
      <w:r w:rsidRPr="00B664AD">
        <w:rPr>
          <w:rFonts w:ascii="Times New Roman" w:hAnsi="Times New Roman" w:cs="Times New Roman"/>
          <w:b/>
          <w:bCs/>
          <w:sz w:val="26"/>
          <w:szCs w:val="26"/>
        </w:rPr>
        <w:t>Dördüncü çocuk:</w:t>
      </w:r>
      <w:r w:rsidRPr="00B664AD">
        <w:rPr>
          <w:rFonts w:ascii="Times New Roman" w:hAnsi="Times New Roman" w:cs="Times New Roman"/>
          <w:sz w:val="26"/>
          <w:szCs w:val="26"/>
        </w:rPr>
        <w:t xml:space="preserve"> Bende fazla </w:t>
      </w:r>
      <w:proofErr w:type="gramStart"/>
      <w:r w:rsidRPr="00B664AD">
        <w:rPr>
          <w:rFonts w:ascii="Times New Roman" w:hAnsi="Times New Roman" w:cs="Times New Roman"/>
          <w:sz w:val="26"/>
          <w:szCs w:val="26"/>
        </w:rPr>
        <w:t>kağıt</w:t>
      </w:r>
      <w:proofErr w:type="gramEnd"/>
      <w:r w:rsidRPr="00B664AD">
        <w:rPr>
          <w:rFonts w:ascii="Times New Roman" w:hAnsi="Times New Roman" w:cs="Times New Roman"/>
          <w:sz w:val="26"/>
          <w:szCs w:val="26"/>
        </w:rPr>
        <w:t xml:space="preserve"> ve kalem var.</w:t>
      </w:r>
    </w:p>
    <w:p w14:paraId="1ED46117" w14:textId="7495966F" w:rsidR="008E1A74" w:rsidRPr="00B664AD" w:rsidRDefault="00757EE3">
      <w:pPr>
        <w:rPr>
          <w:rFonts w:ascii="Times New Roman" w:hAnsi="Times New Roman" w:cs="Times New Roman"/>
          <w:sz w:val="26"/>
          <w:szCs w:val="26"/>
        </w:rPr>
      </w:pPr>
      <w:r w:rsidRPr="00B664AD">
        <w:rPr>
          <w:rFonts w:ascii="Times New Roman" w:hAnsi="Times New Roman" w:cs="Times New Roman"/>
          <w:b/>
          <w:bCs/>
          <w:sz w:val="26"/>
          <w:szCs w:val="26"/>
        </w:rPr>
        <w:t>İkinci Çocuk:</w:t>
      </w:r>
      <w:r w:rsidRPr="00B664AD">
        <w:rPr>
          <w:rFonts w:ascii="Times New Roman" w:hAnsi="Times New Roman" w:cs="Times New Roman"/>
          <w:sz w:val="26"/>
          <w:szCs w:val="26"/>
        </w:rPr>
        <w:t xml:space="preserve"> </w:t>
      </w:r>
      <w:r w:rsidR="0006076A" w:rsidRPr="00B664AD">
        <w:rPr>
          <w:rFonts w:ascii="Times New Roman" w:hAnsi="Times New Roman" w:cs="Times New Roman"/>
          <w:sz w:val="26"/>
          <w:szCs w:val="26"/>
        </w:rPr>
        <w:t xml:space="preserve">Kimse bir yere gitmiyor. Ayrıca kimse kimseyi suçlamasın. Oyun oynamak ortak kararımızdı. </w:t>
      </w:r>
      <w:r w:rsidRPr="00B664AD">
        <w:rPr>
          <w:rFonts w:ascii="Times New Roman" w:hAnsi="Times New Roman" w:cs="Times New Roman"/>
          <w:sz w:val="26"/>
          <w:szCs w:val="26"/>
        </w:rPr>
        <w:t xml:space="preserve">Ayrıca </w:t>
      </w:r>
      <w:r w:rsidR="0006076A" w:rsidRPr="00B664AD">
        <w:rPr>
          <w:rFonts w:ascii="Times New Roman" w:hAnsi="Times New Roman" w:cs="Times New Roman"/>
          <w:sz w:val="26"/>
          <w:szCs w:val="26"/>
        </w:rPr>
        <w:t xml:space="preserve">başka şansımız yok </w:t>
      </w:r>
      <w:r w:rsidR="00445698" w:rsidRPr="00B664AD">
        <w:rPr>
          <w:rFonts w:ascii="Times New Roman" w:hAnsi="Times New Roman" w:cs="Times New Roman"/>
          <w:sz w:val="26"/>
          <w:szCs w:val="26"/>
        </w:rPr>
        <w:t xml:space="preserve">araştırma ödevlerimizi </w:t>
      </w:r>
      <w:r w:rsidRPr="00B664AD">
        <w:rPr>
          <w:rFonts w:ascii="Times New Roman" w:hAnsi="Times New Roman" w:cs="Times New Roman"/>
          <w:sz w:val="26"/>
          <w:szCs w:val="26"/>
        </w:rPr>
        <w:t>bilgisayar dururken</w:t>
      </w:r>
      <w:r w:rsidR="00445698" w:rsidRPr="00B664AD">
        <w:rPr>
          <w:rFonts w:ascii="Times New Roman" w:hAnsi="Times New Roman" w:cs="Times New Roman"/>
          <w:sz w:val="26"/>
          <w:szCs w:val="26"/>
        </w:rPr>
        <w:t xml:space="preserve">, </w:t>
      </w:r>
      <w:r w:rsidRPr="00B664AD">
        <w:rPr>
          <w:rFonts w:ascii="Times New Roman" w:hAnsi="Times New Roman" w:cs="Times New Roman"/>
          <w:sz w:val="26"/>
          <w:szCs w:val="26"/>
        </w:rPr>
        <w:t xml:space="preserve">bu terkedilmiş tozlu şehir kütüphanesinde </w:t>
      </w:r>
      <w:r w:rsidR="00445698" w:rsidRPr="00B664AD">
        <w:rPr>
          <w:rFonts w:ascii="Times New Roman" w:hAnsi="Times New Roman" w:cs="Times New Roman"/>
          <w:sz w:val="26"/>
          <w:szCs w:val="26"/>
        </w:rPr>
        <w:t>yapmak zorundayız</w:t>
      </w:r>
      <w:r w:rsidR="0080348C" w:rsidRPr="00B664AD">
        <w:rPr>
          <w:rFonts w:ascii="Times New Roman" w:hAnsi="Times New Roman" w:cs="Times New Roman"/>
          <w:sz w:val="26"/>
          <w:szCs w:val="26"/>
        </w:rPr>
        <w:t xml:space="preserve">. </w:t>
      </w:r>
    </w:p>
    <w:p w14:paraId="29B91224" w14:textId="4CF9DEA1" w:rsidR="0006076A" w:rsidRPr="00B664AD" w:rsidRDefault="0006076A">
      <w:pPr>
        <w:rPr>
          <w:rFonts w:ascii="Times New Roman" w:hAnsi="Times New Roman" w:cs="Times New Roman"/>
          <w:sz w:val="26"/>
          <w:szCs w:val="26"/>
        </w:rPr>
      </w:pPr>
      <w:r w:rsidRPr="00B664AD">
        <w:rPr>
          <w:rFonts w:ascii="Times New Roman" w:hAnsi="Times New Roman" w:cs="Times New Roman"/>
          <w:b/>
          <w:bCs/>
          <w:sz w:val="26"/>
          <w:szCs w:val="26"/>
        </w:rPr>
        <w:t>Dördüncü Çocuk:</w:t>
      </w:r>
      <w:r w:rsidRPr="00B664AD">
        <w:rPr>
          <w:rFonts w:ascii="Times New Roman" w:hAnsi="Times New Roman" w:cs="Times New Roman"/>
          <w:sz w:val="26"/>
          <w:szCs w:val="26"/>
        </w:rPr>
        <w:t xml:space="preserve"> Özür dilerim dostum. Hava karanlık ve kütüphane fikri yüzünden gerildim sanırım.</w:t>
      </w:r>
    </w:p>
    <w:p w14:paraId="28DEB3CF" w14:textId="1C70A12F" w:rsidR="0006076A" w:rsidRPr="00B664AD" w:rsidRDefault="0006076A">
      <w:pPr>
        <w:rPr>
          <w:rFonts w:ascii="Times New Roman" w:hAnsi="Times New Roman" w:cs="Times New Roman"/>
          <w:sz w:val="26"/>
          <w:szCs w:val="26"/>
        </w:rPr>
      </w:pPr>
      <w:r w:rsidRPr="00B664AD">
        <w:rPr>
          <w:rFonts w:ascii="Times New Roman" w:hAnsi="Times New Roman" w:cs="Times New Roman"/>
          <w:b/>
          <w:bCs/>
          <w:sz w:val="26"/>
          <w:szCs w:val="26"/>
        </w:rPr>
        <w:t>Birinci Çocuk:</w:t>
      </w:r>
      <w:r w:rsidRPr="00B664AD">
        <w:rPr>
          <w:rFonts w:ascii="Times New Roman" w:hAnsi="Times New Roman" w:cs="Times New Roman"/>
          <w:sz w:val="26"/>
          <w:szCs w:val="26"/>
        </w:rPr>
        <w:t xml:space="preserve"> Sorun yok. Seni </w:t>
      </w:r>
      <w:proofErr w:type="gramStart"/>
      <w:r w:rsidRPr="00B664AD">
        <w:rPr>
          <w:rFonts w:ascii="Times New Roman" w:hAnsi="Times New Roman" w:cs="Times New Roman"/>
          <w:sz w:val="26"/>
          <w:szCs w:val="26"/>
        </w:rPr>
        <w:t>anlıyorum .</w:t>
      </w:r>
      <w:proofErr w:type="gramEnd"/>
      <w:r w:rsidRPr="00B664AD">
        <w:rPr>
          <w:rFonts w:ascii="Times New Roman" w:hAnsi="Times New Roman" w:cs="Times New Roman"/>
          <w:sz w:val="26"/>
          <w:szCs w:val="26"/>
        </w:rPr>
        <w:t xml:space="preserve"> (Sarılırlar.)</w:t>
      </w:r>
    </w:p>
    <w:p w14:paraId="549D72A4" w14:textId="77777777" w:rsidR="0080348C" w:rsidRPr="00B664AD" w:rsidRDefault="0080348C">
      <w:pPr>
        <w:rPr>
          <w:rFonts w:ascii="Times New Roman" w:hAnsi="Times New Roman" w:cs="Times New Roman"/>
          <w:sz w:val="26"/>
          <w:szCs w:val="26"/>
        </w:rPr>
      </w:pPr>
      <w:r w:rsidRPr="00B664AD">
        <w:rPr>
          <w:rFonts w:ascii="Times New Roman" w:hAnsi="Times New Roman" w:cs="Times New Roman"/>
          <w:b/>
          <w:bCs/>
          <w:sz w:val="26"/>
          <w:szCs w:val="26"/>
        </w:rPr>
        <w:t xml:space="preserve">Üçüncü Çocuk: </w:t>
      </w:r>
      <w:r w:rsidR="001D63BB" w:rsidRPr="00B664AD">
        <w:rPr>
          <w:rFonts w:ascii="Times New Roman" w:hAnsi="Times New Roman" w:cs="Times New Roman"/>
          <w:sz w:val="26"/>
          <w:szCs w:val="26"/>
        </w:rPr>
        <w:t xml:space="preserve">Ne o yoksa korktunuz mu? En son bu kütüphaneye ödev yapmaya gelen çocuklar içeriden gelen sesler yüzünden nasılda </w:t>
      </w:r>
      <w:r w:rsidR="002B3C2F" w:rsidRPr="00B664AD">
        <w:rPr>
          <w:rFonts w:ascii="Times New Roman" w:hAnsi="Times New Roman" w:cs="Times New Roman"/>
          <w:sz w:val="26"/>
          <w:szCs w:val="26"/>
        </w:rPr>
        <w:t>arkalarına bile bakmadan kaçmışlardı?</w:t>
      </w:r>
    </w:p>
    <w:p w14:paraId="3743DBC4" w14:textId="77777777" w:rsidR="00810502" w:rsidRPr="00B664AD" w:rsidRDefault="00810502">
      <w:pPr>
        <w:rPr>
          <w:rFonts w:ascii="Times New Roman" w:hAnsi="Times New Roman" w:cs="Times New Roman"/>
          <w:sz w:val="26"/>
          <w:szCs w:val="26"/>
        </w:rPr>
      </w:pPr>
      <w:r w:rsidRPr="00B664AD">
        <w:rPr>
          <w:rFonts w:ascii="Times New Roman" w:hAnsi="Times New Roman" w:cs="Times New Roman"/>
          <w:b/>
          <w:bCs/>
          <w:sz w:val="26"/>
          <w:szCs w:val="26"/>
        </w:rPr>
        <w:t xml:space="preserve">Dördüncü Çocuk: </w:t>
      </w:r>
      <w:r w:rsidRPr="00B664AD">
        <w:rPr>
          <w:rFonts w:ascii="Times New Roman" w:hAnsi="Times New Roman" w:cs="Times New Roman"/>
          <w:sz w:val="26"/>
          <w:szCs w:val="26"/>
        </w:rPr>
        <w:t xml:space="preserve">Onların kaçtığını gördüğün için onlardan önce burayı ilk sen terk etmiştin. </w:t>
      </w:r>
    </w:p>
    <w:p w14:paraId="4152AE0B" w14:textId="77777777" w:rsidR="0035672C" w:rsidRPr="00B664AD" w:rsidRDefault="0035672C">
      <w:pPr>
        <w:rPr>
          <w:rFonts w:ascii="Times New Roman" w:hAnsi="Times New Roman" w:cs="Times New Roman"/>
          <w:sz w:val="26"/>
          <w:szCs w:val="26"/>
        </w:rPr>
      </w:pPr>
      <w:r w:rsidRPr="00B664AD">
        <w:rPr>
          <w:rFonts w:ascii="Times New Roman" w:hAnsi="Times New Roman" w:cs="Times New Roman"/>
          <w:b/>
          <w:bCs/>
          <w:sz w:val="26"/>
          <w:szCs w:val="26"/>
        </w:rPr>
        <w:t xml:space="preserve">Üçüncü Çocuk: </w:t>
      </w:r>
      <w:r w:rsidRPr="00B664AD">
        <w:rPr>
          <w:rFonts w:ascii="Times New Roman" w:hAnsi="Times New Roman" w:cs="Times New Roman"/>
          <w:sz w:val="26"/>
          <w:szCs w:val="26"/>
        </w:rPr>
        <w:t xml:space="preserve">Sadece </w:t>
      </w:r>
      <w:r w:rsidR="00262597" w:rsidRPr="00B664AD">
        <w:rPr>
          <w:rFonts w:ascii="Times New Roman" w:hAnsi="Times New Roman" w:cs="Times New Roman"/>
          <w:sz w:val="26"/>
          <w:szCs w:val="26"/>
        </w:rPr>
        <w:t>onların nasıl korktuğunu daha yakından görmek için...</w:t>
      </w:r>
    </w:p>
    <w:p w14:paraId="1BEBAC8C" w14:textId="77777777" w:rsidR="00262597" w:rsidRPr="00B664AD" w:rsidRDefault="00262597">
      <w:pPr>
        <w:rPr>
          <w:rFonts w:ascii="Times New Roman" w:hAnsi="Times New Roman" w:cs="Times New Roman"/>
          <w:sz w:val="26"/>
          <w:szCs w:val="26"/>
        </w:rPr>
      </w:pPr>
      <w:r w:rsidRPr="00B664AD">
        <w:rPr>
          <w:rFonts w:ascii="Times New Roman" w:hAnsi="Times New Roman" w:cs="Times New Roman"/>
          <w:b/>
          <w:bCs/>
          <w:sz w:val="26"/>
          <w:szCs w:val="26"/>
        </w:rPr>
        <w:t xml:space="preserve">Dördüncü Çocuk: </w:t>
      </w:r>
      <w:r w:rsidR="00C11640" w:rsidRPr="00B664AD">
        <w:rPr>
          <w:rFonts w:ascii="Times New Roman" w:hAnsi="Times New Roman" w:cs="Times New Roman"/>
          <w:sz w:val="26"/>
          <w:szCs w:val="26"/>
        </w:rPr>
        <w:t xml:space="preserve">Tabi </w:t>
      </w:r>
      <w:proofErr w:type="spellStart"/>
      <w:r w:rsidR="00C11640" w:rsidRPr="00B664AD">
        <w:rPr>
          <w:rFonts w:ascii="Times New Roman" w:hAnsi="Times New Roman" w:cs="Times New Roman"/>
          <w:sz w:val="26"/>
          <w:szCs w:val="26"/>
        </w:rPr>
        <w:t>tabiii</w:t>
      </w:r>
      <w:proofErr w:type="spellEnd"/>
      <w:r w:rsidR="00C11640" w:rsidRPr="00B664AD">
        <w:rPr>
          <w:rFonts w:ascii="Times New Roman" w:hAnsi="Times New Roman" w:cs="Times New Roman"/>
          <w:sz w:val="26"/>
          <w:szCs w:val="26"/>
        </w:rPr>
        <w:t>...</w:t>
      </w:r>
    </w:p>
    <w:p w14:paraId="3B473473" w14:textId="77777777" w:rsidR="001A28C3" w:rsidRPr="00B664AD" w:rsidRDefault="00F30808">
      <w:pPr>
        <w:rPr>
          <w:rFonts w:ascii="Times New Roman" w:hAnsi="Times New Roman" w:cs="Times New Roman"/>
          <w:sz w:val="26"/>
          <w:szCs w:val="26"/>
        </w:rPr>
      </w:pPr>
      <w:r w:rsidRPr="00B664AD">
        <w:rPr>
          <w:rFonts w:ascii="Times New Roman" w:hAnsi="Times New Roman" w:cs="Times New Roman"/>
          <w:b/>
          <w:bCs/>
          <w:sz w:val="26"/>
          <w:szCs w:val="26"/>
        </w:rPr>
        <w:t xml:space="preserve">Beşinci Çocuk: </w:t>
      </w:r>
      <w:proofErr w:type="gramStart"/>
      <w:r w:rsidRPr="00B664AD">
        <w:rPr>
          <w:rFonts w:ascii="Times New Roman" w:hAnsi="Times New Roman" w:cs="Times New Roman"/>
          <w:sz w:val="26"/>
          <w:szCs w:val="26"/>
        </w:rPr>
        <w:t>Be..</w:t>
      </w:r>
      <w:proofErr w:type="gramEnd"/>
      <w:r w:rsidRPr="00B664AD">
        <w:rPr>
          <w:rFonts w:ascii="Times New Roman" w:hAnsi="Times New Roman" w:cs="Times New Roman"/>
          <w:sz w:val="26"/>
          <w:szCs w:val="26"/>
        </w:rPr>
        <w:t xml:space="preserve"> Be... Ben sanırım ödevi yapmaktan vazgeçtim. </w:t>
      </w:r>
    </w:p>
    <w:p w14:paraId="35B40575" w14:textId="4BD378B0" w:rsidR="00C11640" w:rsidRPr="00B664AD" w:rsidRDefault="00C11640">
      <w:pPr>
        <w:rPr>
          <w:rFonts w:ascii="Times New Roman" w:hAnsi="Times New Roman" w:cs="Times New Roman"/>
          <w:sz w:val="26"/>
          <w:szCs w:val="26"/>
        </w:rPr>
      </w:pPr>
      <w:r w:rsidRPr="00B664AD">
        <w:rPr>
          <w:rFonts w:ascii="Times New Roman" w:hAnsi="Times New Roman" w:cs="Times New Roman"/>
          <w:b/>
          <w:bCs/>
          <w:sz w:val="26"/>
          <w:szCs w:val="26"/>
        </w:rPr>
        <w:t xml:space="preserve">Birinci </w:t>
      </w:r>
      <w:proofErr w:type="gramStart"/>
      <w:r w:rsidRPr="00B664AD">
        <w:rPr>
          <w:rFonts w:ascii="Times New Roman" w:hAnsi="Times New Roman" w:cs="Times New Roman"/>
          <w:b/>
          <w:bCs/>
          <w:sz w:val="26"/>
          <w:szCs w:val="26"/>
        </w:rPr>
        <w:t xml:space="preserve">Çocuk: </w:t>
      </w:r>
      <w:r w:rsidR="00D66749" w:rsidRPr="00B664AD">
        <w:rPr>
          <w:rFonts w:ascii="Times New Roman" w:hAnsi="Times New Roman" w:cs="Times New Roman"/>
          <w:b/>
          <w:bCs/>
          <w:sz w:val="26"/>
          <w:szCs w:val="26"/>
        </w:rPr>
        <w:t xml:space="preserve"> </w:t>
      </w:r>
      <w:proofErr w:type="spellStart"/>
      <w:r w:rsidR="00D66749" w:rsidRPr="00B664AD">
        <w:rPr>
          <w:rFonts w:ascii="Times New Roman" w:hAnsi="Times New Roman" w:cs="Times New Roman"/>
          <w:sz w:val="26"/>
          <w:szCs w:val="26"/>
        </w:rPr>
        <w:t>Öfff</w:t>
      </w:r>
      <w:proofErr w:type="spellEnd"/>
      <w:proofErr w:type="gramEnd"/>
      <w:r w:rsidR="00D66749" w:rsidRPr="00B664AD">
        <w:rPr>
          <w:rFonts w:ascii="Times New Roman" w:hAnsi="Times New Roman" w:cs="Times New Roman"/>
          <w:sz w:val="26"/>
          <w:szCs w:val="26"/>
        </w:rPr>
        <w:t xml:space="preserve"> sanki araştırdığımız insanlar işimize yarayacak gibi bi</w:t>
      </w:r>
      <w:r w:rsidR="00C72F03" w:rsidRPr="00B664AD">
        <w:rPr>
          <w:rFonts w:ascii="Times New Roman" w:hAnsi="Times New Roman" w:cs="Times New Roman"/>
          <w:sz w:val="26"/>
          <w:szCs w:val="26"/>
        </w:rPr>
        <w:t>r</w:t>
      </w:r>
      <w:r w:rsidR="00D66749" w:rsidRPr="00B664AD">
        <w:rPr>
          <w:rFonts w:ascii="Times New Roman" w:hAnsi="Times New Roman" w:cs="Times New Roman"/>
          <w:sz w:val="26"/>
          <w:szCs w:val="26"/>
        </w:rPr>
        <w:t xml:space="preserve">de... </w:t>
      </w:r>
      <w:r w:rsidRPr="00B664AD">
        <w:rPr>
          <w:rFonts w:ascii="Times New Roman" w:hAnsi="Times New Roman" w:cs="Times New Roman"/>
          <w:sz w:val="26"/>
          <w:szCs w:val="26"/>
        </w:rPr>
        <w:t>(</w:t>
      </w:r>
      <w:r w:rsidR="00675E0B" w:rsidRPr="00B664AD">
        <w:rPr>
          <w:rFonts w:ascii="Times New Roman" w:hAnsi="Times New Roman" w:cs="Times New Roman"/>
          <w:sz w:val="26"/>
          <w:szCs w:val="26"/>
        </w:rPr>
        <w:t>Kızar, t</w:t>
      </w:r>
      <w:r w:rsidR="000C2DA1" w:rsidRPr="00B664AD">
        <w:rPr>
          <w:rFonts w:ascii="Times New Roman" w:hAnsi="Times New Roman" w:cs="Times New Roman"/>
          <w:sz w:val="26"/>
          <w:szCs w:val="26"/>
        </w:rPr>
        <w:t>opa tekme atar ve top</w:t>
      </w:r>
      <w:r w:rsidR="00AB3103" w:rsidRPr="00B664AD">
        <w:rPr>
          <w:rFonts w:ascii="Times New Roman" w:hAnsi="Times New Roman" w:cs="Times New Roman"/>
          <w:sz w:val="26"/>
          <w:szCs w:val="26"/>
        </w:rPr>
        <w:t xml:space="preserve"> içeri</w:t>
      </w:r>
      <w:r w:rsidR="000C2DA1" w:rsidRPr="00B664AD">
        <w:rPr>
          <w:rFonts w:ascii="Times New Roman" w:hAnsi="Times New Roman" w:cs="Times New Roman"/>
          <w:sz w:val="26"/>
          <w:szCs w:val="26"/>
        </w:rPr>
        <w:t xml:space="preserve"> girer.) </w:t>
      </w:r>
    </w:p>
    <w:p w14:paraId="56421FA3" w14:textId="5F5E322F" w:rsidR="00675E0B" w:rsidRPr="00B664AD" w:rsidRDefault="0006076A">
      <w:pPr>
        <w:rPr>
          <w:rFonts w:ascii="Times New Roman" w:hAnsi="Times New Roman" w:cs="Times New Roman"/>
          <w:sz w:val="26"/>
          <w:szCs w:val="26"/>
        </w:rPr>
      </w:pPr>
      <w:r w:rsidRPr="00B664AD">
        <w:rPr>
          <w:rFonts w:ascii="Times New Roman" w:hAnsi="Times New Roman" w:cs="Times New Roman"/>
          <w:b/>
          <w:bCs/>
          <w:sz w:val="26"/>
          <w:szCs w:val="26"/>
        </w:rPr>
        <w:t>Beşinci Çocuk:</w:t>
      </w:r>
      <w:r w:rsidRPr="00B664AD">
        <w:rPr>
          <w:rFonts w:ascii="Times New Roman" w:hAnsi="Times New Roman" w:cs="Times New Roman"/>
          <w:sz w:val="26"/>
          <w:szCs w:val="26"/>
        </w:rPr>
        <w:t xml:space="preserve"> Ne yaptın sen?</w:t>
      </w:r>
    </w:p>
    <w:p w14:paraId="3BB8125C" w14:textId="7DBEF699" w:rsidR="00A312DA" w:rsidRPr="00B664AD" w:rsidRDefault="00A312DA">
      <w:pPr>
        <w:rPr>
          <w:rFonts w:ascii="Times New Roman" w:hAnsi="Times New Roman" w:cs="Times New Roman"/>
          <w:sz w:val="26"/>
          <w:szCs w:val="26"/>
        </w:rPr>
      </w:pPr>
      <w:r w:rsidRPr="00B664AD">
        <w:rPr>
          <w:rFonts w:ascii="Times New Roman" w:hAnsi="Times New Roman" w:cs="Times New Roman"/>
          <w:b/>
          <w:bCs/>
          <w:sz w:val="26"/>
          <w:szCs w:val="26"/>
        </w:rPr>
        <w:t>Birinci Çocuk:</w:t>
      </w:r>
      <w:r w:rsidRPr="00B664AD">
        <w:rPr>
          <w:rFonts w:ascii="Times New Roman" w:hAnsi="Times New Roman" w:cs="Times New Roman"/>
          <w:sz w:val="26"/>
          <w:szCs w:val="26"/>
        </w:rPr>
        <w:t xml:space="preserve"> Topum! Ben içeri giriyorum onu burada bırakamam. </w:t>
      </w:r>
    </w:p>
    <w:p w14:paraId="2207359C" w14:textId="1B2441EF" w:rsidR="00A312DA" w:rsidRPr="00B664AD" w:rsidRDefault="00A312DA">
      <w:pPr>
        <w:rPr>
          <w:rFonts w:ascii="Times New Roman" w:hAnsi="Times New Roman" w:cs="Times New Roman"/>
          <w:sz w:val="26"/>
          <w:szCs w:val="26"/>
        </w:rPr>
      </w:pPr>
      <w:r w:rsidRPr="00B664AD">
        <w:rPr>
          <w:rFonts w:ascii="Times New Roman" w:hAnsi="Times New Roman" w:cs="Times New Roman"/>
          <w:b/>
          <w:bCs/>
          <w:sz w:val="26"/>
          <w:szCs w:val="26"/>
        </w:rPr>
        <w:t>Dördüncü Çocuk:</w:t>
      </w:r>
      <w:r w:rsidRPr="00B664AD">
        <w:rPr>
          <w:rFonts w:ascii="Times New Roman" w:hAnsi="Times New Roman" w:cs="Times New Roman"/>
          <w:sz w:val="26"/>
          <w:szCs w:val="26"/>
        </w:rPr>
        <w:t xml:space="preserve"> Bende geliyorum.</w:t>
      </w:r>
    </w:p>
    <w:p w14:paraId="59022618" w14:textId="56E7AC26" w:rsidR="004A126A" w:rsidRPr="00B664AD" w:rsidRDefault="004A126A">
      <w:pPr>
        <w:rPr>
          <w:rFonts w:ascii="Times New Roman" w:hAnsi="Times New Roman" w:cs="Times New Roman"/>
          <w:sz w:val="26"/>
          <w:szCs w:val="26"/>
        </w:rPr>
      </w:pPr>
      <w:r w:rsidRPr="00B664AD">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Bende geliyorum tabi ki de. </w:t>
      </w:r>
    </w:p>
    <w:p w14:paraId="6C24EF21" w14:textId="602B7FC3" w:rsidR="00A312DA" w:rsidRPr="00B664AD" w:rsidRDefault="00A312DA">
      <w:pPr>
        <w:rPr>
          <w:rFonts w:ascii="Times New Roman" w:hAnsi="Times New Roman" w:cs="Times New Roman"/>
          <w:sz w:val="26"/>
          <w:szCs w:val="26"/>
        </w:rPr>
      </w:pPr>
      <w:r w:rsidRPr="00B664AD">
        <w:rPr>
          <w:rFonts w:ascii="Times New Roman" w:hAnsi="Times New Roman" w:cs="Times New Roman"/>
          <w:b/>
          <w:bCs/>
          <w:sz w:val="26"/>
          <w:szCs w:val="26"/>
        </w:rPr>
        <w:t>İkinci Çocuk:</w:t>
      </w:r>
      <w:r w:rsidRPr="00B664AD">
        <w:rPr>
          <w:rFonts w:ascii="Times New Roman" w:hAnsi="Times New Roman" w:cs="Times New Roman"/>
          <w:sz w:val="26"/>
          <w:szCs w:val="26"/>
        </w:rPr>
        <w:t xml:space="preserve"> </w:t>
      </w:r>
      <w:r w:rsidR="004A126A" w:rsidRPr="00B664AD">
        <w:rPr>
          <w:rFonts w:ascii="Times New Roman" w:hAnsi="Times New Roman" w:cs="Times New Roman"/>
          <w:sz w:val="26"/>
          <w:szCs w:val="26"/>
        </w:rPr>
        <w:t>Hadi girelim.</w:t>
      </w:r>
    </w:p>
    <w:p w14:paraId="7FD14A81" w14:textId="3A47EAE8" w:rsidR="004A126A" w:rsidRPr="00B664AD" w:rsidRDefault="004A126A">
      <w:pPr>
        <w:rPr>
          <w:rFonts w:ascii="Times New Roman" w:hAnsi="Times New Roman" w:cs="Times New Roman"/>
          <w:sz w:val="26"/>
          <w:szCs w:val="26"/>
        </w:rPr>
      </w:pPr>
      <w:r w:rsidRPr="00B664AD">
        <w:rPr>
          <w:rFonts w:ascii="Times New Roman" w:hAnsi="Times New Roman" w:cs="Times New Roman"/>
          <w:b/>
          <w:bCs/>
          <w:sz w:val="26"/>
          <w:szCs w:val="26"/>
        </w:rPr>
        <w:t>Beşinci Çocuk:</w:t>
      </w:r>
      <w:r w:rsidRPr="00B664AD">
        <w:rPr>
          <w:rFonts w:ascii="Times New Roman" w:hAnsi="Times New Roman" w:cs="Times New Roman"/>
          <w:sz w:val="26"/>
          <w:szCs w:val="26"/>
        </w:rPr>
        <w:t xml:space="preserve"> </w:t>
      </w:r>
      <w:proofErr w:type="spellStart"/>
      <w:r w:rsidRPr="00B664AD">
        <w:rPr>
          <w:rFonts w:ascii="Times New Roman" w:hAnsi="Times New Roman" w:cs="Times New Roman"/>
          <w:sz w:val="26"/>
          <w:szCs w:val="26"/>
        </w:rPr>
        <w:t>Off</w:t>
      </w:r>
      <w:proofErr w:type="spellEnd"/>
      <w:r w:rsidRPr="00B664AD">
        <w:rPr>
          <w:rFonts w:ascii="Times New Roman" w:hAnsi="Times New Roman" w:cs="Times New Roman"/>
          <w:sz w:val="26"/>
          <w:szCs w:val="26"/>
        </w:rPr>
        <w:t xml:space="preserve"> ne yapacağız şimdi. Tamam öyle bakmayın bende geliyorum. </w:t>
      </w:r>
    </w:p>
    <w:p w14:paraId="740B8751" w14:textId="6B3E48DC" w:rsidR="004A126A" w:rsidRPr="00B664AD" w:rsidRDefault="004A126A">
      <w:pPr>
        <w:rPr>
          <w:rFonts w:ascii="Times New Roman" w:hAnsi="Times New Roman" w:cs="Times New Roman"/>
          <w:sz w:val="26"/>
          <w:szCs w:val="26"/>
        </w:rPr>
      </w:pPr>
      <w:r w:rsidRPr="00B664AD">
        <w:rPr>
          <w:rFonts w:ascii="Times New Roman" w:hAnsi="Times New Roman" w:cs="Times New Roman"/>
          <w:sz w:val="26"/>
          <w:szCs w:val="26"/>
        </w:rPr>
        <w:lastRenderedPageBreak/>
        <w:t>(Birinci çocuk kapıyı açar. Sesler yükselir ışıklar açılır kapanır herkes telaşlanır ve çocukların hepsi kütüphaneye girer.)</w:t>
      </w:r>
    </w:p>
    <w:p w14:paraId="0C38A447" w14:textId="32EEC2C5" w:rsidR="0006076A" w:rsidRPr="00B664AD" w:rsidRDefault="00167F08">
      <w:pPr>
        <w:rPr>
          <w:rFonts w:ascii="Times New Roman" w:hAnsi="Times New Roman" w:cs="Times New Roman"/>
          <w:sz w:val="26"/>
          <w:szCs w:val="26"/>
        </w:rPr>
      </w:pPr>
      <w:r w:rsidRPr="00B664AD">
        <w:rPr>
          <w:rFonts w:ascii="Times New Roman" w:hAnsi="Times New Roman" w:cs="Times New Roman"/>
          <w:b/>
          <w:bCs/>
          <w:sz w:val="26"/>
          <w:szCs w:val="26"/>
        </w:rPr>
        <w:t xml:space="preserve">İkinci çocuk: </w:t>
      </w:r>
      <w:r w:rsidR="00FB1747" w:rsidRPr="00B664AD">
        <w:rPr>
          <w:rFonts w:ascii="Times New Roman" w:hAnsi="Times New Roman" w:cs="Times New Roman"/>
          <w:sz w:val="26"/>
          <w:szCs w:val="26"/>
        </w:rPr>
        <w:t>Neler oluyor böyle?</w:t>
      </w:r>
    </w:p>
    <w:p w14:paraId="57838F6E" w14:textId="5DD25D54" w:rsidR="00FB1747" w:rsidRPr="00B664AD" w:rsidRDefault="00477751">
      <w:pPr>
        <w:rPr>
          <w:rFonts w:ascii="Times New Roman" w:hAnsi="Times New Roman" w:cs="Times New Roman"/>
          <w:sz w:val="26"/>
          <w:szCs w:val="26"/>
        </w:rPr>
      </w:pPr>
      <w:r w:rsidRPr="00B664AD">
        <w:rPr>
          <w:rFonts w:ascii="Times New Roman" w:hAnsi="Times New Roman" w:cs="Times New Roman"/>
          <w:b/>
          <w:bCs/>
          <w:sz w:val="26"/>
          <w:szCs w:val="26"/>
        </w:rPr>
        <w:t xml:space="preserve">Beşinci Çocuk: </w:t>
      </w:r>
      <w:r w:rsidR="00FB1747" w:rsidRPr="00B664AD">
        <w:rPr>
          <w:rFonts w:ascii="Times New Roman" w:hAnsi="Times New Roman" w:cs="Times New Roman"/>
          <w:sz w:val="26"/>
          <w:szCs w:val="26"/>
        </w:rPr>
        <w:t>Çıkamayacağız buradan.</w:t>
      </w:r>
    </w:p>
    <w:p w14:paraId="765D4EFF" w14:textId="0592FF6F" w:rsidR="00FB1747" w:rsidRPr="00B664AD" w:rsidRDefault="00E60C69">
      <w:pPr>
        <w:rPr>
          <w:rFonts w:ascii="Times New Roman" w:hAnsi="Times New Roman" w:cs="Times New Roman"/>
          <w:sz w:val="26"/>
          <w:szCs w:val="26"/>
        </w:rPr>
      </w:pPr>
      <w:r w:rsidRPr="00B664AD">
        <w:rPr>
          <w:rFonts w:ascii="Times New Roman" w:hAnsi="Times New Roman" w:cs="Times New Roman"/>
          <w:b/>
          <w:bCs/>
          <w:sz w:val="26"/>
          <w:szCs w:val="26"/>
        </w:rPr>
        <w:t xml:space="preserve">Dördüncü Çocuk: </w:t>
      </w:r>
      <w:r w:rsidR="00FB1747" w:rsidRPr="00B664AD">
        <w:rPr>
          <w:rFonts w:ascii="Times New Roman" w:hAnsi="Times New Roman" w:cs="Times New Roman"/>
          <w:sz w:val="26"/>
          <w:szCs w:val="26"/>
        </w:rPr>
        <w:t>Kuzenim anlatmıştı</w:t>
      </w:r>
      <w:r w:rsidR="005F2799" w:rsidRPr="00B664AD">
        <w:rPr>
          <w:rFonts w:ascii="Times New Roman" w:hAnsi="Times New Roman" w:cs="Times New Roman"/>
          <w:sz w:val="26"/>
          <w:szCs w:val="26"/>
        </w:rPr>
        <w:t xml:space="preserve">, </w:t>
      </w:r>
      <w:r w:rsidR="00FB1747" w:rsidRPr="00B664AD">
        <w:rPr>
          <w:rFonts w:ascii="Times New Roman" w:hAnsi="Times New Roman" w:cs="Times New Roman"/>
          <w:sz w:val="26"/>
          <w:szCs w:val="26"/>
        </w:rPr>
        <w:t xml:space="preserve">buraya gelip sonrasında bir daha izi bulunamayan çocuklar varmış. </w:t>
      </w:r>
    </w:p>
    <w:p w14:paraId="0A0BB4FE" w14:textId="7724A52B" w:rsidR="00FB1747" w:rsidRPr="00B664AD" w:rsidRDefault="00FB1747">
      <w:pPr>
        <w:rPr>
          <w:rFonts w:ascii="Times New Roman" w:hAnsi="Times New Roman" w:cs="Times New Roman"/>
          <w:sz w:val="26"/>
          <w:szCs w:val="26"/>
        </w:rPr>
      </w:pPr>
      <w:r w:rsidRPr="00B664AD">
        <w:rPr>
          <w:rFonts w:ascii="Times New Roman" w:hAnsi="Times New Roman" w:cs="Times New Roman"/>
          <w:b/>
          <w:bCs/>
          <w:sz w:val="26"/>
          <w:szCs w:val="26"/>
        </w:rPr>
        <w:t xml:space="preserve">Bilgilik: </w:t>
      </w:r>
      <w:r w:rsidRPr="00B664AD">
        <w:rPr>
          <w:rFonts w:ascii="Times New Roman" w:hAnsi="Times New Roman" w:cs="Times New Roman"/>
          <w:sz w:val="26"/>
          <w:szCs w:val="26"/>
        </w:rPr>
        <w:t xml:space="preserve">Bunların hepsi hurafe. Ödevini yapmaya gelip cevaplarını alan herkes buradan çıkabilir. </w:t>
      </w:r>
    </w:p>
    <w:p w14:paraId="53E16AD7" w14:textId="0C050175" w:rsidR="00FB1747" w:rsidRPr="00B664AD" w:rsidRDefault="00FB1747">
      <w:pPr>
        <w:rPr>
          <w:rFonts w:ascii="Times New Roman" w:hAnsi="Times New Roman" w:cs="Times New Roman"/>
          <w:sz w:val="26"/>
          <w:szCs w:val="26"/>
        </w:rPr>
      </w:pPr>
      <w:r w:rsidRPr="00B664AD">
        <w:rPr>
          <w:rFonts w:ascii="Times New Roman" w:hAnsi="Times New Roman" w:cs="Times New Roman"/>
          <w:b/>
          <w:bCs/>
          <w:sz w:val="26"/>
          <w:szCs w:val="26"/>
        </w:rPr>
        <w:t>Birinci çocuk:</w:t>
      </w:r>
      <w:r w:rsidRPr="00B664AD">
        <w:rPr>
          <w:rFonts w:ascii="Times New Roman" w:hAnsi="Times New Roman" w:cs="Times New Roman"/>
          <w:sz w:val="26"/>
          <w:szCs w:val="26"/>
        </w:rPr>
        <w:t xml:space="preserve"> Şuradaki ansiklopedi mi konuştu yoksa ben mi yanlış duyuyorum?</w:t>
      </w:r>
    </w:p>
    <w:p w14:paraId="37159A1B" w14:textId="6E512034" w:rsidR="00FB1747" w:rsidRPr="00B664AD" w:rsidRDefault="00FB1747">
      <w:pPr>
        <w:rPr>
          <w:rFonts w:ascii="Times New Roman" w:hAnsi="Times New Roman" w:cs="Times New Roman"/>
          <w:sz w:val="26"/>
          <w:szCs w:val="26"/>
        </w:rPr>
      </w:pPr>
      <w:r w:rsidRPr="00B664AD">
        <w:rPr>
          <w:rFonts w:ascii="Times New Roman" w:hAnsi="Times New Roman" w:cs="Times New Roman"/>
          <w:b/>
          <w:bCs/>
          <w:sz w:val="26"/>
          <w:szCs w:val="26"/>
        </w:rPr>
        <w:t>Üçüncü Çocuk</w:t>
      </w:r>
      <w:r w:rsidRPr="00B664AD">
        <w:rPr>
          <w:rFonts w:ascii="Times New Roman" w:hAnsi="Times New Roman" w:cs="Times New Roman"/>
          <w:sz w:val="26"/>
          <w:szCs w:val="26"/>
        </w:rPr>
        <w:t>: E evet. Kitap konuşuyor.</w:t>
      </w:r>
    </w:p>
    <w:p w14:paraId="394D51FE" w14:textId="66D89374" w:rsidR="00FB1747" w:rsidRPr="00B664AD" w:rsidRDefault="00FB1747">
      <w:pPr>
        <w:rPr>
          <w:rFonts w:ascii="Times New Roman" w:hAnsi="Times New Roman" w:cs="Times New Roman"/>
          <w:sz w:val="26"/>
          <w:szCs w:val="26"/>
        </w:rPr>
      </w:pPr>
      <w:r w:rsidRPr="00B664AD">
        <w:rPr>
          <w:rFonts w:ascii="Times New Roman" w:hAnsi="Times New Roman" w:cs="Times New Roman"/>
          <w:b/>
          <w:bCs/>
          <w:sz w:val="26"/>
          <w:szCs w:val="26"/>
        </w:rPr>
        <w:t>Bilgilik</w:t>
      </w:r>
      <w:r w:rsidRPr="00B664AD">
        <w:rPr>
          <w:rFonts w:ascii="Times New Roman" w:hAnsi="Times New Roman" w:cs="Times New Roman"/>
          <w:sz w:val="26"/>
          <w:szCs w:val="26"/>
        </w:rPr>
        <w:t>: Hey benim bir adım var ansiklopedi demeyi beceremiyorsanız Bilgilik diyebilirsiniz.</w:t>
      </w:r>
    </w:p>
    <w:p w14:paraId="1D9DB63D" w14:textId="08DEEB62" w:rsidR="00FB1747" w:rsidRPr="00B664AD" w:rsidRDefault="00FB1747">
      <w:pPr>
        <w:rPr>
          <w:rFonts w:ascii="Times New Roman" w:hAnsi="Times New Roman" w:cs="Times New Roman"/>
          <w:sz w:val="26"/>
          <w:szCs w:val="26"/>
        </w:rPr>
      </w:pPr>
      <w:r w:rsidRPr="00B664AD">
        <w:rPr>
          <w:rFonts w:ascii="Times New Roman" w:hAnsi="Times New Roman" w:cs="Times New Roman"/>
          <w:b/>
          <w:bCs/>
          <w:sz w:val="26"/>
          <w:szCs w:val="26"/>
        </w:rPr>
        <w:t xml:space="preserve">Beşinci Çocuk: </w:t>
      </w:r>
      <w:r w:rsidRPr="00B664AD">
        <w:rPr>
          <w:rFonts w:ascii="Times New Roman" w:hAnsi="Times New Roman" w:cs="Times New Roman"/>
          <w:sz w:val="26"/>
          <w:szCs w:val="26"/>
        </w:rPr>
        <w:t xml:space="preserve">Şey </w:t>
      </w:r>
      <w:proofErr w:type="spellStart"/>
      <w:r w:rsidRPr="00B664AD">
        <w:rPr>
          <w:rFonts w:ascii="Times New Roman" w:hAnsi="Times New Roman" w:cs="Times New Roman"/>
          <w:sz w:val="26"/>
          <w:szCs w:val="26"/>
        </w:rPr>
        <w:t>bi</w:t>
      </w:r>
      <w:proofErr w:type="spellEnd"/>
      <w:r w:rsidRPr="00B664AD">
        <w:rPr>
          <w:rFonts w:ascii="Times New Roman" w:hAnsi="Times New Roman" w:cs="Times New Roman"/>
          <w:sz w:val="26"/>
          <w:szCs w:val="26"/>
        </w:rPr>
        <w:t xml:space="preserve"> bilgilik bizim zaten ödevimiz yoktu. Sadece topumuz kaçtığı için…</w:t>
      </w:r>
    </w:p>
    <w:p w14:paraId="6AF8D661" w14:textId="00FCAF32" w:rsidR="00FB1747" w:rsidRPr="00B664AD" w:rsidRDefault="00FB1747">
      <w:pPr>
        <w:rPr>
          <w:rFonts w:ascii="Times New Roman" w:hAnsi="Times New Roman" w:cs="Times New Roman"/>
          <w:sz w:val="26"/>
          <w:szCs w:val="26"/>
        </w:rPr>
      </w:pPr>
      <w:r w:rsidRPr="00B664AD">
        <w:rPr>
          <w:rFonts w:ascii="Times New Roman" w:hAnsi="Times New Roman" w:cs="Times New Roman"/>
          <w:b/>
          <w:bCs/>
          <w:sz w:val="26"/>
          <w:szCs w:val="26"/>
        </w:rPr>
        <w:t>Bilgilik</w:t>
      </w:r>
      <w:r w:rsidRPr="00B664AD">
        <w:rPr>
          <w:rFonts w:ascii="Times New Roman" w:hAnsi="Times New Roman" w:cs="Times New Roman"/>
          <w:sz w:val="26"/>
          <w:szCs w:val="26"/>
        </w:rPr>
        <w:t xml:space="preserve">: Neden doğruları söylemiyorsunuz. Buradan çıkmak için yapmanız gereken tek şey gerçek bilgilere ulaşıp buradan ayrılmak. </w:t>
      </w:r>
      <w:r w:rsidR="00B041D2" w:rsidRPr="00B664AD">
        <w:rPr>
          <w:rFonts w:ascii="Times New Roman" w:hAnsi="Times New Roman" w:cs="Times New Roman"/>
          <w:sz w:val="26"/>
          <w:szCs w:val="26"/>
        </w:rPr>
        <w:t xml:space="preserve">(Ansiklopedinin arkasından fırlayıp karşılarına gelir.) Evet ben sandığınız şey bir </w:t>
      </w:r>
      <w:proofErr w:type="spellStart"/>
      <w:r w:rsidR="00B041D2" w:rsidRPr="00B664AD">
        <w:rPr>
          <w:rFonts w:ascii="Times New Roman" w:hAnsi="Times New Roman" w:cs="Times New Roman"/>
          <w:sz w:val="26"/>
          <w:szCs w:val="26"/>
        </w:rPr>
        <w:t>ansiklobediydi</w:t>
      </w:r>
      <w:proofErr w:type="spellEnd"/>
      <w:r w:rsidR="00B041D2" w:rsidRPr="00B664AD">
        <w:rPr>
          <w:rFonts w:ascii="Times New Roman" w:hAnsi="Times New Roman" w:cs="Times New Roman"/>
          <w:sz w:val="26"/>
          <w:szCs w:val="26"/>
        </w:rPr>
        <w:t xml:space="preserve">. Ben ise onun sizlere benzeyen hali. Ama buradan çıkmak için oyunu onunla oynamanız gerekiyor. </w:t>
      </w:r>
    </w:p>
    <w:p w14:paraId="78D9D412" w14:textId="6A74FD0D" w:rsidR="00B041D2" w:rsidRPr="00B664AD" w:rsidRDefault="00CD1C78">
      <w:pPr>
        <w:rPr>
          <w:rFonts w:ascii="Times New Roman" w:hAnsi="Times New Roman" w:cs="Times New Roman"/>
          <w:sz w:val="26"/>
          <w:szCs w:val="26"/>
        </w:rPr>
      </w:pPr>
      <w:r w:rsidRPr="00B664AD">
        <w:rPr>
          <w:rFonts w:ascii="Times New Roman" w:hAnsi="Times New Roman" w:cs="Times New Roman"/>
          <w:b/>
          <w:bCs/>
          <w:sz w:val="26"/>
          <w:szCs w:val="26"/>
        </w:rPr>
        <w:t xml:space="preserve">Beşinci </w:t>
      </w:r>
      <w:proofErr w:type="spellStart"/>
      <w:proofErr w:type="gramStart"/>
      <w:r w:rsidRPr="00B664AD">
        <w:rPr>
          <w:rFonts w:ascii="Times New Roman" w:hAnsi="Times New Roman" w:cs="Times New Roman"/>
          <w:b/>
          <w:bCs/>
          <w:sz w:val="26"/>
          <w:szCs w:val="26"/>
        </w:rPr>
        <w:t>Çocuk:</w:t>
      </w:r>
      <w:r w:rsidR="00B041D2" w:rsidRPr="00B664AD">
        <w:rPr>
          <w:rFonts w:ascii="Times New Roman" w:hAnsi="Times New Roman" w:cs="Times New Roman"/>
          <w:sz w:val="26"/>
          <w:szCs w:val="26"/>
        </w:rPr>
        <w:t>Se</w:t>
      </w:r>
      <w:proofErr w:type="spellEnd"/>
      <w:proofErr w:type="gramEnd"/>
      <w:r w:rsidR="00B041D2" w:rsidRPr="00B664AD">
        <w:rPr>
          <w:rFonts w:ascii="Times New Roman" w:hAnsi="Times New Roman" w:cs="Times New Roman"/>
          <w:sz w:val="26"/>
          <w:szCs w:val="26"/>
        </w:rPr>
        <w:t xml:space="preserve"> se sen insansın. </w:t>
      </w:r>
    </w:p>
    <w:p w14:paraId="3AEC8BE1" w14:textId="0E2A4F79" w:rsidR="00B041D2" w:rsidRPr="00B664AD" w:rsidRDefault="00B041D2">
      <w:pPr>
        <w:rPr>
          <w:rFonts w:ascii="Times New Roman" w:hAnsi="Times New Roman" w:cs="Times New Roman"/>
          <w:sz w:val="26"/>
          <w:szCs w:val="26"/>
        </w:rPr>
      </w:pPr>
      <w:r w:rsidRPr="00B664AD">
        <w:rPr>
          <w:rFonts w:ascii="Times New Roman" w:hAnsi="Times New Roman" w:cs="Times New Roman"/>
          <w:b/>
          <w:bCs/>
          <w:sz w:val="26"/>
          <w:szCs w:val="26"/>
        </w:rPr>
        <w:t>Bilgilik</w:t>
      </w:r>
      <w:r w:rsidRPr="00B664AD">
        <w:rPr>
          <w:rFonts w:ascii="Times New Roman" w:hAnsi="Times New Roman" w:cs="Times New Roman"/>
          <w:sz w:val="26"/>
          <w:szCs w:val="26"/>
        </w:rPr>
        <w:t>: Bir sakıncası mı var?</w:t>
      </w:r>
    </w:p>
    <w:p w14:paraId="08379DF1" w14:textId="686F1BA9" w:rsidR="00B041D2" w:rsidRPr="00B664AD" w:rsidRDefault="0051578B">
      <w:pPr>
        <w:rPr>
          <w:rFonts w:ascii="Times New Roman" w:hAnsi="Times New Roman" w:cs="Times New Roman"/>
          <w:sz w:val="26"/>
          <w:szCs w:val="26"/>
        </w:rPr>
      </w:pPr>
      <w:r w:rsidRPr="00B664AD">
        <w:rPr>
          <w:rFonts w:ascii="Times New Roman" w:hAnsi="Times New Roman" w:cs="Times New Roman"/>
          <w:b/>
          <w:bCs/>
          <w:sz w:val="26"/>
          <w:szCs w:val="26"/>
        </w:rPr>
        <w:t xml:space="preserve">Beşinci </w:t>
      </w:r>
      <w:proofErr w:type="spellStart"/>
      <w:proofErr w:type="gramStart"/>
      <w:r w:rsidRPr="00B664AD">
        <w:rPr>
          <w:rFonts w:ascii="Times New Roman" w:hAnsi="Times New Roman" w:cs="Times New Roman"/>
          <w:b/>
          <w:bCs/>
          <w:sz w:val="26"/>
          <w:szCs w:val="26"/>
        </w:rPr>
        <w:t>Çocuk:</w:t>
      </w:r>
      <w:r w:rsidR="00B041D2" w:rsidRPr="00B664AD">
        <w:rPr>
          <w:rFonts w:ascii="Times New Roman" w:hAnsi="Times New Roman" w:cs="Times New Roman"/>
          <w:sz w:val="26"/>
          <w:szCs w:val="26"/>
        </w:rPr>
        <w:t>Yo</w:t>
      </w:r>
      <w:proofErr w:type="spellEnd"/>
      <w:proofErr w:type="gramEnd"/>
      <w:r w:rsidR="00B041D2" w:rsidRPr="00B664AD">
        <w:rPr>
          <w:rFonts w:ascii="Times New Roman" w:hAnsi="Times New Roman" w:cs="Times New Roman"/>
          <w:sz w:val="26"/>
          <w:szCs w:val="26"/>
        </w:rPr>
        <w:t xml:space="preserve"> yo yok hayır ama </w:t>
      </w:r>
    </w:p>
    <w:p w14:paraId="1FF31A0C" w14:textId="31295883" w:rsidR="00B041D2" w:rsidRPr="00B664AD" w:rsidRDefault="00EB73D1">
      <w:pPr>
        <w:rPr>
          <w:rFonts w:ascii="Times New Roman" w:hAnsi="Times New Roman" w:cs="Times New Roman"/>
          <w:sz w:val="26"/>
          <w:szCs w:val="26"/>
        </w:rPr>
      </w:pPr>
      <w:proofErr w:type="spellStart"/>
      <w:proofErr w:type="gramStart"/>
      <w:r w:rsidRPr="00B664AD">
        <w:rPr>
          <w:rFonts w:ascii="Times New Roman" w:hAnsi="Times New Roman" w:cs="Times New Roman"/>
          <w:b/>
          <w:bCs/>
          <w:sz w:val="26"/>
          <w:szCs w:val="26"/>
        </w:rPr>
        <w:t>B</w:t>
      </w:r>
      <w:r w:rsidR="00996A53" w:rsidRPr="00B664AD">
        <w:rPr>
          <w:rFonts w:ascii="Times New Roman" w:hAnsi="Times New Roman" w:cs="Times New Roman"/>
          <w:b/>
          <w:bCs/>
          <w:sz w:val="26"/>
          <w:szCs w:val="26"/>
        </w:rPr>
        <w:t>ilgilik:</w:t>
      </w:r>
      <w:r w:rsidR="00B041D2" w:rsidRPr="00B664AD">
        <w:rPr>
          <w:rFonts w:ascii="Times New Roman" w:hAnsi="Times New Roman" w:cs="Times New Roman"/>
          <w:sz w:val="26"/>
          <w:szCs w:val="26"/>
        </w:rPr>
        <w:t>Tam</w:t>
      </w:r>
      <w:proofErr w:type="spellEnd"/>
      <w:proofErr w:type="gramEnd"/>
      <w:r w:rsidR="00B041D2" w:rsidRPr="00B664AD">
        <w:rPr>
          <w:rFonts w:ascii="Times New Roman" w:hAnsi="Times New Roman" w:cs="Times New Roman"/>
          <w:sz w:val="26"/>
          <w:szCs w:val="26"/>
        </w:rPr>
        <w:t xml:space="preserve"> olarak insan da diyemeyiz. Beni şurada duran ansiklopedinin konuşup hareket eden </w:t>
      </w:r>
      <w:r w:rsidRPr="00B664AD">
        <w:rPr>
          <w:rFonts w:ascii="Times New Roman" w:hAnsi="Times New Roman" w:cs="Times New Roman"/>
          <w:sz w:val="26"/>
          <w:szCs w:val="26"/>
        </w:rPr>
        <w:t>hali</w:t>
      </w:r>
      <w:r w:rsidR="00B041D2" w:rsidRPr="00B664AD">
        <w:rPr>
          <w:rFonts w:ascii="Times New Roman" w:hAnsi="Times New Roman" w:cs="Times New Roman"/>
          <w:sz w:val="26"/>
          <w:szCs w:val="26"/>
        </w:rPr>
        <w:t xml:space="preserve"> olarak düşünürseniz daha doğru olur. Evet ne diyorduk?</w:t>
      </w:r>
    </w:p>
    <w:p w14:paraId="2D7CA36D" w14:textId="6FD40523" w:rsidR="00B041D2" w:rsidRPr="00B664AD" w:rsidRDefault="00996A53">
      <w:pPr>
        <w:rPr>
          <w:rFonts w:ascii="Times New Roman" w:hAnsi="Times New Roman" w:cs="Times New Roman"/>
          <w:sz w:val="26"/>
          <w:szCs w:val="26"/>
        </w:rPr>
      </w:pPr>
      <w:r w:rsidRPr="00B664AD">
        <w:rPr>
          <w:rFonts w:ascii="Times New Roman" w:hAnsi="Times New Roman" w:cs="Times New Roman"/>
          <w:b/>
          <w:bCs/>
          <w:sz w:val="26"/>
          <w:szCs w:val="26"/>
        </w:rPr>
        <w:t xml:space="preserve">Birinci Çocuk: </w:t>
      </w:r>
      <w:r w:rsidR="00B041D2" w:rsidRPr="00B664AD">
        <w:rPr>
          <w:rFonts w:ascii="Times New Roman" w:hAnsi="Times New Roman" w:cs="Times New Roman"/>
          <w:sz w:val="26"/>
          <w:szCs w:val="26"/>
        </w:rPr>
        <w:t>Ödev</w:t>
      </w:r>
      <w:r w:rsidR="00B556BF" w:rsidRPr="00B664AD">
        <w:rPr>
          <w:rFonts w:ascii="Times New Roman" w:hAnsi="Times New Roman" w:cs="Times New Roman"/>
          <w:sz w:val="26"/>
          <w:szCs w:val="26"/>
        </w:rPr>
        <w:t>!</w:t>
      </w:r>
    </w:p>
    <w:p w14:paraId="0D07D6BB" w14:textId="45D6E2C3" w:rsidR="00B041D2" w:rsidRPr="00B664AD" w:rsidRDefault="008A2C3E">
      <w:pPr>
        <w:rPr>
          <w:rFonts w:ascii="Times New Roman" w:hAnsi="Times New Roman" w:cs="Times New Roman"/>
          <w:sz w:val="26"/>
          <w:szCs w:val="26"/>
        </w:rPr>
      </w:pPr>
      <w:r w:rsidRPr="00B664AD">
        <w:rPr>
          <w:rFonts w:ascii="Times New Roman" w:hAnsi="Times New Roman" w:cs="Times New Roman"/>
          <w:b/>
          <w:bCs/>
          <w:sz w:val="26"/>
          <w:szCs w:val="26"/>
        </w:rPr>
        <w:t xml:space="preserve">İkinci Çocuk: </w:t>
      </w:r>
      <w:r w:rsidR="00B041D2" w:rsidRPr="00B664AD">
        <w:rPr>
          <w:rFonts w:ascii="Times New Roman" w:hAnsi="Times New Roman" w:cs="Times New Roman"/>
          <w:sz w:val="26"/>
          <w:szCs w:val="26"/>
        </w:rPr>
        <w:t>Evet ödevlerimiz</w:t>
      </w:r>
      <w:r w:rsidR="00B556BF" w:rsidRPr="00B664AD">
        <w:rPr>
          <w:rFonts w:ascii="Times New Roman" w:hAnsi="Times New Roman" w:cs="Times New Roman"/>
          <w:sz w:val="26"/>
          <w:szCs w:val="26"/>
        </w:rPr>
        <w:t>...</w:t>
      </w:r>
    </w:p>
    <w:p w14:paraId="57BE98EB" w14:textId="5FC61F0A" w:rsidR="00B041D2" w:rsidRPr="00B664AD" w:rsidRDefault="00110F34">
      <w:pPr>
        <w:rPr>
          <w:rFonts w:ascii="Times New Roman" w:hAnsi="Times New Roman" w:cs="Times New Roman"/>
          <w:sz w:val="26"/>
          <w:szCs w:val="26"/>
        </w:rPr>
      </w:pPr>
      <w:r w:rsidRPr="00B664AD">
        <w:rPr>
          <w:rFonts w:ascii="Times New Roman" w:hAnsi="Times New Roman" w:cs="Times New Roman"/>
          <w:b/>
          <w:bCs/>
          <w:sz w:val="26"/>
          <w:szCs w:val="26"/>
        </w:rPr>
        <w:t xml:space="preserve">Üçüncü Çocuk: </w:t>
      </w:r>
      <w:r w:rsidR="00B041D2" w:rsidRPr="00B664AD">
        <w:rPr>
          <w:rFonts w:ascii="Times New Roman" w:hAnsi="Times New Roman" w:cs="Times New Roman"/>
          <w:sz w:val="26"/>
          <w:szCs w:val="26"/>
        </w:rPr>
        <w:t>Sen şimdi ansiklopediysen eğer hadi bize kanıtla. Ödevlerimizin cevaplarını bizlere ver bizde daha fazla rahatsızlık vermeden gidelim</w:t>
      </w:r>
      <w:r w:rsidR="00B556BF" w:rsidRPr="00B664AD">
        <w:rPr>
          <w:rFonts w:ascii="Times New Roman" w:hAnsi="Times New Roman" w:cs="Times New Roman"/>
          <w:sz w:val="26"/>
          <w:szCs w:val="26"/>
        </w:rPr>
        <w:t>.</w:t>
      </w:r>
    </w:p>
    <w:p w14:paraId="57AC62BD" w14:textId="3D67A87D" w:rsidR="00B041D2" w:rsidRPr="00B664AD" w:rsidRDefault="001C137F">
      <w:pPr>
        <w:rPr>
          <w:rFonts w:ascii="Times New Roman" w:hAnsi="Times New Roman" w:cs="Times New Roman"/>
          <w:sz w:val="26"/>
          <w:szCs w:val="26"/>
        </w:rPr>
      </w:pPr>
      <w:r w:rsidRPr="00B664AD">
        <w:rPr>
          <w:rFonts w:ascii="Times New Roman" w:hAnsi="Times New Roman" w:cs="Times New Roman"/>
          <w:b/>
          <w:bCs/>
          <w:sz w:val="26"/>
          <w:szCs w:val="26"/>
        </w:rPr>
        <w:t xml:space="preserve">Bilgilik: </w:t>
      </w:r>
      <w:r w:rsidR="00B041D2" w:rsidRPr="00B664AD">
        <w:rPr>
          <w:rFonts w:ascii="Times New Roman" w:hAnsi="Times New Roman" w:cs="Times New Roman"/>
          <w:sz w:val="26"/>
          <w:szCs w:val="26"/>
        </w:rPr>
        <w:t xml:space="preserve">Ahhh eskiden çocuklar buraya gelir saatlerce kitap sayfaları karıştırırdı. Kitap kokusunu seven insanlar vardı. Ama internet denen şeyden sonra buralara uğramaz oldular. Öyle kolay mı ya hu bu bilgilere ulaşmak. Ulaşmak istiyorsan oradaki kitaba gitmen gerek. </w:t>
      </w:r>
    </w:p>
    <w:p w14:paraId="0A72DEAC" w14:textId="5F4A0883" w:rsidR="00B041D2" w:rsidRPr="00B664AD" w:rsidRDefault="001C137F">
      <w:pPr>
        <w:rPr>
          <w:rFonts w:ascii="Times New Roman" w:hAnsi="Times New Roman" w:cs="Times New Roman"/>
          <w:sz w:val="26"/>
          <w:szCs w:val="26"/>
        </w:rPr>
      </w:pPr>
      <w:r w:rsidRPr="00B664AD">
        <w:rPr>
          <w:rFonts w:ascii="Times New Roman" w:hAnsi="Times New Roman" w:cs="Times New Roman"/>
          <w:b/>
          <w:bCs/>
          <w:sz w:val="26"/>
          <w:szCs w:val="26"/>
        </w:rPr>
        <w:t xml:space="preserve">Üçüncü Çocuk: </w:t>
      </w:r>
      <w:r w:rsidR="00B041D2" w:rsidRPr="00B664AD">
        <w:rPr>
          <w:rFonts w:ascii="Times New Roman" w:hAnsi="Times New Roman" w:cs="Times New Roman"/>
          <w:sz w:val="26"/>
          <w:szCs w:val="26"/>
        </w:rPr>
        <w:t xml:space="preserve">Ne var sanki giderim. Ayaklı bir kitaptan mı korkacağım. </w:t>
      </w:r>
    </w:p>
    <w:p w14:paraId="742D0684" w14:textId="1585419E" w:rsidR="00B041D2" w:rsidRPr="00B664AD" w:rsidRDefault="00B041D2">
      <w:pPr>
        <w:rPr>
          <w:rFonts w:ascii="Times New Roman" w:hAnsi="Times New Roman" w:cs="Times New Roman"/>
          <w:sz w:val="26"/>
          <w:szCs w:val="26"/>
        </w:rPr>
      </w:pPr>
      <w:r w:rsidRPr="00B664AD">
        <w:rPr>
          <w:rFonts w:ascii="Times New Roman" w:hAnsi="Times New Roman" w:cs="Times New Roman"/>
          <w:b/>
          <w:bCs/>
          <w:sz w:val="26"/>
          <w:szCs w:val="26"/>
        </w:rPr>
        <w:t>Bilgilik</w:t>
      </w:r>
      <w:r w:rsidRPr="00B664AD">
        <w:rPr>
          <w:rFonts w:ascii="Times New Roman" w:hAnsi="Times New Roman" w:cs="Times New Roman"/>
          <w:sz w:val="26"/>
          <w:szCs w:val="26"/>
        </w:rPr>
        <w:t xml:space="preserve">: Bu arada kitaba dokunurken ödevinde araştırdığın konuyu ya da kişi veya kişileri aklından geçirmeyi unutma? </w:t>
      </w:r>
    </w:p>
    <w:p w14:paraId="6AF87496" w14:textId="7F1CF06A" w:rsidR="00B041D2" w:rsidRPr="00B664AD" w:rsidRDefault="00B041D2">
      <w:pPr>
        <w:rPr>
          <w:rFonts w:ascii="Times New Roman" w:hAnsi="Times New Roman" w:cs="Times New Roman"/>
          <w:sz w:val="26"/>
          <w:szCs w:val="26"/>
        </w:rPr>
      </w:pPr>
      <w:r w:rsidRPr="00B664AD">
        <w:rPr>
          <w:rFonts w:ascii="Times New Roman" w:hAnsi="Times New Roman" w:cs="Times New Roman"/>
          <w:sz w:val="26"/>
          <w:szCs w:val="26"/>
        </w:rPr>
        <w:lastRenderedPageBreak/>
        <w:t xml:space="preserve">(Üçüncü çocuk ansiklopediye yaklaşır sayfayı çevirir ve elini üzerine koyar. </w:t>
      </w:r>
      <w:r w:rsidR="0053322E" w:rsidRPr="00B664AD">
        <w:rPr>
          <w:rFonts w:ascii="Times New Roman" w:hAnsi="Times New Roman" w:cs="Times New Roman"/>
          <w:sz w:val="26"/>
          <w:szCs w:val="26"/>
        </w:rPr>
        <w:t>Sesler yükselir ışıklar açılıp söner.)</w:t>
      </w:r>
    </w:p>
    <w:p w14:paraId="143FFDCF" w14:textId="755B0FDF" w:rsidR="0053322E" w:rsidRDefault="0053322E">
      <w:pPr>
        <w:rPr>
          <w:rFonts w:ascii="Times New Roman" w:hAnsi="Times New Roman" w:cs="Times New Roman"/>
          <w:sz w:val="26"/>
          <w:szCs w:val="26"/>
        </w:rPr>
      </w:pPr>
      <w:r w:rsidRPr="00B664AD">
        <w:rPr>
          <w:rFonts w:ascii="Times New Roman" w:hAnsi="Times New Roman" w:cs="Times New Roman"/>
          <w:b/>
          <w:bCs/>
          <w:sz w:val="26"/>
          <w:szCs w:val="26"/>
        </w:rPr>
        <w:t>Bilgilik</w:t>
      </w:r>
      <w:r w:rsidRPr="00B664AD">
        <w:rPr>
          <w:rFonts w:ascii="Times New Roman" w:hAnsi="Times New Roman" w:cs="Times New Roman"/>
          <w:sz w:val="26"/>
          <w:szCs w:val="26"/>
        </w:rPr>
        <w:t>: İşte başlıyoruz. Bu arada sakın olaylara müdahale etmeyin. Eğer geçmişte herhangi bir düzenin değişmesine sebep olursanız oyun bitmez ve buradan çıkamayabilirsiniz.</w:t>
      </w:r>
    </w:p>
    <w:p w14:paraId="417CE15C" w14:textId="7FC25996" w:rsidR="009F3643" w:rsidRPr="000F7381" w:rsidRDefault="00ED1BB4">
      <w:pPr>
        <w:rPr>
          <w:rFonts w:ascii="Times New Roman" w:hAnsi="Times New Roman" w:cs="Times New Roman"/>
          <w:b/>
          <w:bCs/>
          <w:sz w:val="26"/>
          <w:szCs w:val="26"/>
        </w:rPr>
      </w:pPr>
      <w:r>
        <w:rPr>
          <w:rFonts w:ascii="Times New Roman" w:hAnsi="Times New Roman" w:cs="Times New Roman"/>
          <w:b/>
          <w:bCs/>
          <w:sz w:val="26"/>
          <w:szCs w:val="26"/>
        </w:rPr>
        <w:t>III. SAHNE</w:t>
      </w:r>
    </w:p>
    <w:p w14:paraId="0B3457A9" w14:textId="74FBA7A3" w:rsidR="005F6B3F" w:rsidRPr="00B664AD" w:rsidRDefault="008F4F4F">
      <w:pPr>
        <w:rPr>
          <w:rFonts w:ascii="Times New Roman" w:hAnsi="Times New Roman" w:cs="Times New Roman"/>
          <w:sz w:val="26"/>
          <w:szCs w:val="26"/>
        </w:rPr>
      </w:pPr>
      <w:r w:rsidRPr="00B664AD">
        <w:rPr>
          <w:rFonts w:ascii="Times New Roman" w:hAnsi="Times New Roman" w:cs="Times New Roman"/>
          <w:sz w:val="26"/>
          <w:szCs w:val="26"/>
        </w:rPr>
        <w:t>(Nikola Tesla girer ve masanın arkasındaki sandalyeye oturur.</w:t>
      </w:r>
      <w:r w:rsidR="00973438" w:rsidRPr="00B664AD">
        <w:rPr>
          <w:rFonts w:ascii="Times New Roman" w:hAnsi="Times New Roman" w:cs="Times New Roman"/>
          <w:sz w:val="26"/>
          <w:szCs w:val="26"/>
        </w:rPr>
        <w:t xml:space="preserve"> Önündeki not defterine bir şeyler yazıp çizmeye başlar.</w:t>
      </w:r>
      <w:r w:rsidR="007B16F7" w:rsidRPr="00B664AD">
        <w:rPr>
          <w:rFonts w:ascii="Times New Roman" w:hAnsi="Times New Roman" w:cs="Times New Roman"/>
          <w:sz w:val="26"/>
          <w:szCs w:val="26"/>
        </w:rPr>
        <w:t xml:space="preserve"> Bu sırada Nikola Tesla’nın abisinin çocukluğu gelir ve masanın üzerine oturur. Birbirlerine gülümserler. Çocuk çıkar. Nikola Üçüncü çocuğu fark eder.</w:t>
      </w:r>
      <w:r w:rsidRPr="00B664AD">
        <w:rPr>
          <w:rFonts w:ascii="Times New Roman" w:hAnsi="Times New Roman" w:cs="Times New Roman"/>
          <w:sz w:val="26"/>
          <w:szCs w:val="26"/>
        </w:rPr>
        <w:t>)</w:t>
      </w:r>
    </w:p>
    <w:p w14:paraId="7FFCD3F2" w14:textId="14A43A7B" w:rsidR="007B16F7" w:rsidRPr="00B664AD" w:rsidRDefault="00973438">
      <w:pPr>
        <w:rPr>
          <w:rFonts w:ascii="Times New Roman" w:hAnsi="Times New Roman" w:cs="Times New Roman"/>
          <w:sz w:val="26"/>
          <w:szCs w:val="26"/>
        </w:rPr>
      </w:pPr>
      <w:r w:rsidRPr="00080E01">
        <w:rPr>
          <w:rFonts w:ascii="Times New Roman" w:hAnsi="Times New Roman" w:cs="Times New Roman"/>
          <w:b/>
          <w:bCs/>
          <w:sz w:val="26"/>
          <w:szCs w:val="26"/>
        </w:rPr>
        <w:t>Nikola Tesla:</w:t>
      </w:r>
      <w:r w:rsidRPr="00B664AD">
        <w:rPr>
          <w:rFonts w:ascii="Times New Roman" w:hAnsi="Times New Roman" w:cs="Times New Roman"/>
          <w:sz w:val="26"/>
          <w:szCs w:val="26"/>
        </w:rPr>
        <w:t xml:space="preserve"> </w:t>
      </w:r>
      <w:r w:rsidR="007B16F7" w:rsidRPr="00B664AD">
        <w:rPr>
          <w:rFonts w:ascii="Times New Roman" w:hAnsi="Times New Roman" w:cs="Times New Roman"/>
          <w:sz w:val="26"/>
          <w:szCs w:val="26"/>
        </w:rPr>
        <w:t>Hey, sende kimsin?</w:t>
      </w:r>
    </w:p>
    <w:p w14:paraId="34988F0E" w14:textId="794B8FDE" w:rsidR="003517EE" w:rsidRPr="00B664AD" w:rsidRDefault="003517EE">
      <w:pPr>
        <w:rPr>
          <w:rFonts w:ascii="Times New Roman" w:hAnsi="Times New Roman" w:cs="Times New Roman"/>
          <w:sz w:val="26"/>
          <w:szCs w:val="26"/>
        </w:rPr>
      </w:pPr>
      <w:r w:rsidRPr="00080E01">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Siz? Nikola…</w:t>
      </w:r>
    </w:p>
    <w:p w14:paraId="62DB2411" w14:textId="3FC9F43F" w:rsidR="003517EE" w:rsidRPr="00B664AD" w:rsidRDefault="003517EE">
      <w:pPr>
        <w:rPr>
          <w:rFonts w:ascii="Times New Roman" w:hAnsi="Times New Roman" w:cs="Times New Roman"/>
          <w:sz w:val="26"/>
          <w:szCs w:val="26"/>
        </w:rPr>
      </w:pPr>
      <w:r w:rsidRPr="00D6427A">
        <w:rPr>
          <w:rFonts w:ascii="Times New Roman" w:hAnsi="Times New Roman" w:cs="Times New Roman"/>
          <w:b/>
          <w:bCs/>
          <w:sz w:val="26"/>
          <w:szCs w:val="26"/>
        </w:rPr>
        <w:t>Nikola Tesla:</w:t>
      </w:r>
      <w:r w:rsidRPr="00B664AD">
        <w:rPr>
          <w:rFonts w:ascii="Times New Roman" w:hAnsi="Times New Roman" w:cs="Times New Roman"/>
          <w:sz w:val="26"/>
          <w:szCs w:val="26"/>
        </w:rPr>
        <w:t xml:space="preserve"> Evet ben Nikola Tesla. Peki ya sen kimsin?</w:t>
      </w:r>
    </w:p>
    <w:p w14:paraId="41ABEF40" w14:textId="3E205C0E" w:rsidR="003517EE" w:rsidRPr="00B664AD" w:rsidRDefault="003517EE">
      <w:pPr>
        <w:rPr>
          <w:rFonts w:ascii="Times New Roman" w:hAnsi="Times New Roman" w:cs="Times New Roman"/>
          <w:sz w:val="26"/>
          <w:szCs w:val="26"/>
        </w:rPr>
      </w:pPr>
      <w:r w:rsidRPr="00D6427A">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Ben ve arkadaşlarım ödevimiz için gece kütüphaneye girdik</w:t>
      </w:r>
      <w:r w:rsidR="007F3F2B" w:rsidRPr="00B664AD">
        <w:rPr>
          <w:rFonts w:ascii="Times New Roman" w:hAnsi="Times New Roman" w:cs="Times New Roman"/>
          <w:sz w:val="26"/>
          <w:szCs w:val="26"/>
        </w:rPr>
        <w:t>. Siz de</w:t>
      </w:r>
      <w:r w:rsidRPr="00B664AD">
        <w:rPr>
          <w:rFonts w:ascii="Times New Roman" w:hAnsi="Times New Roman" w:cs="Times New Roman"/>
          <w:sz w:val="26"/>
          <w:szCs w:val="26"/>
        </w:rPr>
        <w:t xml:space="preserve"> benim araştırma ödevimsi</w:t>
      </w:r>
      <w:r w:rsidR="007B16F7" w:rsidRPr="00B664AD">
        <w:rPr>
          <w:rFonts w:ascii="Times New Roman" w:hAnsi="Times New Roman" w:cs="Times New Roman"/>
          <w:sz w:val="26"/>
          <w:szCs w:val="26"/>
        </w:rPr>
        <w:t>niz. Yani sanırım gelecekten sizin zamanınıza bir yolculuk olmalı bu. Kısacası bir oyunun içerisindeyiz ve benim sizinle ilgili bilgilere ihtiyacım var efendim.</w:t>
      </w:r>
    </w:p>
    <w:p w14:paraId="14A21320" w14:textId="77CFF0E7" w:rsidR="007B16F7" w:rsidRPr="00B664AD" w:rsidRDefault="003517EE">
      <w:pPr>
        <w:rPr>
          <w:rFonts w:ascii="Times New Roman" w:hAnsi="Times New Roman" w:cs="Times New Roman"/>
          <w:sz w:val="26"/>
          <w:szCs w:val="26"/>
        </w:rPr>
      </w:pPr>
      <w:r w:rsidRPr="00D6427A">
        <w:rPr>
          <w:rFonts w:ascii="Times New Roman" w:hAnsi="Times New Roman" w:cs="Times New Roman"/>
          <w:b/>
          <w:bCs/>
          <w:sz w:val="26"/>
          <w:szCs w:val="26"/>
        </w:rPr>
        <w:t>Nikola Tesla:</w:t>
      </w:r>
      <w:r w:rsidRPr="00B664AD">
        <w:rPr>
          <w:rFonts w:ascii="Times New Roman" w:hAnsi="Times New Roman" w:cs="Times New Roman"/>
          <w:sz w:val="26"/>
          <w:szCs w:val="26"/>
        </w:rPr>
        <w:t xml:space="preserve"> </w:t>
      </w:r>
      <w:r w:rsidR="007B16F7" w:rsidRPr="00B664AD">
        <w:rPr>
          <w:rFonts w:ascii="Times New Roman" w:hAnsi="Times New Roman" w:cs="Times New Roman"/>
          <w:sz w:val="26"/>
          <w:szCs w:val="26"/>
        </w:rPr>
        <w:t xml:space="preserve">Ben, ben gelecekte bu denli önemli biri miyim? Peki ne kadar zaman farkı var aramızda? </w:t>
      </w:r>
      <w:proofErr w:type="gramStart"/>
      <w:r w:rsidR="007F3F2B" w:rsidRPr="00B664AD">
        <w:rPr>
          <w:rFonts w:ascii="Times New Roman" w:hAnsi="Times New Roman" w:cs="Times New Roman"/>
          <w:sz w:val="26"/>
          <w:szCs w:val="26"/>
        </w:rPr>
        <w:t>Ş</w:t>
      </w:r>
      <w:r w:rsidR="007B16F7" w:rsidRPr="00B664AD">
        <w:rPr>
          <w:rFonts w:ascii="Times New Roman" w:hAnsi="Times New Roman" w:cs="Times New Roman"/>
          <w:sz w:val="26"/>
          <w:szCs w:val="26"/>
        </w:rPr>
        <w:t>uan</w:t>
      </w:r>
      <w:proofErr w:type="gramEnd"/>
      <w:r w:rsidR="007B16F7" w:rsidRPr="00B664AD">
        <w:rPr>
          <w:rFonts w:ascii="Times New Roman" w:hAnsi="Times New Roman" w:cs="Times New Roman"/>
          <w:sz w:val="26"/>
          <w:szCs w:val="26"/>
        </w:rPr>
        <w:t xml:space="preserve"> 19.yüzyıl olduğuna göre, sen hangi zamana aitsin?</w:t>
      </w:r>
    </w:p>
    <w:p w14:paraId="05BECFDC" w14:textId="1E077B9B" w:rsidR="007B16F7" w:rsidRPr="00B664AD" w:rsidRDefault="007B16F7">
      <w:pPr>
        <w:rPr>
          <w:rFonts w:ascii="Times New Roman" w:hAnsi="Times New Roman" w:cs="Times New Roman"/>
          <w:sz w:val="26"/>
          <w:szCs w:val="26"/>
        </w:rPr>
      </w:pPr>
      <w:r w:rsidRPr="00D6427A">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21.yüzyıl efendim. </w:t>
      </w:r>
    </w:p>
    <w:p w14:paraId="36150C8C" w14:textId="2B33A800" w:rsidR="008F4F4F" w:rsidRPr="00B664AD" w:rsidRDefault="00FA44B5">
      <w:pPr>
        <w:rPr>
          <w:rFonts w:ascii="Times New Roman" w:hAnsi="Times New Roman" w:cs="Times New Roman"/>
          <w:sz w:val="26"/>
          <w:szCs w:val="26"/>
        </w:rPr>
      </w:pPr>
      <w:r w:rsidRPr="00D6427A">
        <w:rPr>
          <w:rFonts w:ascii="Times New Roman" w:hAnsi="Times New Roman" w:cs="Times New Roman"/>
          <w:b/>
          <w:bCs/>
          <w:sz w:val="26"/>
          <w:szCs w:val="26"/>
        </w:rPr>
        <w:t>Nikola Tesla:</w:t>
      </w:r>
      <w:r w:rsidRPr="00B664AD">
        <w:rPr>
          <w:rFonts w:ascii="Times New Roman" w:hAnsi="Times New Roman" w:cs="Times New Roman"/>
          <w:sz w:val="26"/>
          <w:szCs w:val="26"/>
        </w:rPr>
        <w:t xml:space="preserve"> Unutulmamak ne harika şey küçük dostum. </w:t>
      </w:r>
      <w:r w:rsidR="007F3F2B" w:rsidRPr="00B664AD">
        <w:rPr>
          <w:rFonts w:ascii="Times New Roman" w:hAnsi="Times New Roman" w:cs="Times New Roman"/>
          <w:sz w:val="26"/>
          <w:szCs w:val="26"/>
        </w:rPr>
        <w:t xml:space="preserve">Hem de aradan geçen onca zamana rağmen. </w:t>
      </w:r>
    </w:p>
    <w:p w14:paraId="77C0C86F" w14:textId="0D384DD7" w:rsidR="007F3F2B" w:rsidRPr="00B664AD" w:rsidRDefault="007F3F2B">
      <w:pPr>
        <w:rPr>
          <w:rFonts w:ascii="Times New Roman" w:hAnsi="Times New Roman" w:cs="Times New Roman"/>
          <w:sz w:val="26"/>
          <w:szCs w:val="26"/>
        </w:rPr>
      </w:pPr>
      <w:r w:rsidRPr="00D6427A">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Peki ödevim konusunda yardımcı olabilir misiniz?</w:t>
      </w:r>
    </w:p>
    <w:p w14:paraId="440ED6CB" w14:textId="19DFE118" w:rsidR="007F3F2B" w:rsidRPr="00B664AD" w:rsidRDefault="007F3F2B">
      <w:pPr>
        <w:rPr>
          <w:rFonts w:ascii="Times New Roman" w:hAnsi="Times New Roman" w:cs="Times New Roman"/>
          <w:sz w:val="26"/>
          <w:szCs w:val="26"/>
        </w:rPr>
      </w:pPr>
      <w:r w:rsidRPr="00D6427A">
        <w:rPr>
          <w:rFonts w:ascii="Times New Roman" w:hAnsi="Times New Roman" w:cs="Times New Roman"/>
          <w:b/>
          <w:bCs/>
          <w:sz w:val="26"/>
          <w:szCs w:val="26"/>
        </w:rPr>
        <w:t>Nikola Tesla:</w:t>
      </w:r>
      <w:r w:rsidRPr="00B664AD">
        <w:rPr>
          <w:rFonts w:ascii="Times New Roman" w:hAnsi="Times New Roman" w:cs="Times New Roman"/>
          <w:sz w:val="26"/>
          <w:szCs w:val="26"/>
        </w:rPr>
        <w:t xml:space="preserve"> Elbette! Zaman ötesinden gelen misafirimi eli boş döndüremem. </w:t>
      </w:r>
    </w:p>
    <w:p w14:paraId="2D509648" w14:textId="0C4E6841" w:rsidR="007F3F2B" w:rsidRPr="00B664AD" w:rsidRDefault="007F3F2B">
      <w:pPr>
        <w:rPr>
          <w:rFonts w:ascii="Times New Roman" w:hAnsi="Times New Roman" w:cs="Times New Roman"/>
          <w:sz w:val="26"/>
          <w:szCs w:val="26"/>
        </w:rPr>
      </w:pPr>
      <w:r w:rsidRPr="00D6427A">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Peki merak ettiğim herhangi bir şeyi sorabilir miyim? </w:t>
      </w:r>
    </w:p>
    <w:p w14:paraId="37024B99" w14:textId="1176F6F3" w:rsidR="007F3F2B" w:rsidRPr="00B664AD" w:rsidRDefault="007F3F2B">
      <w:pPr>
        <w:rPr>
          <w:rFonts w:ascii="Times New Roman" w:hAnsi="Times New Roman" w:cs="Times New Roman"/>
          <w:sz w:val="26"/>
          <w:szCs w:val="26"/>
        </w:rPr>
      </w:pPr>
      <w:r w:rsidRPr="00237759">
        <w:rPr>
          <w:rFonts w:ascii="Times New Roman" w:hAnsi="Times New Roman" w:cs="Times New Roman"/>
          <w:b/>
          <w:bCs/>
          <w:sz w:val="26"/>
          <w:szCs w:val="26"/>
        </w:rPr>
        <w:t>Nikola Tesla:</w:t>
      </w:r>
      <w:r w:rsidRPr="00B664AD">
        <w:rPr>
          <w:rFonts w:ascii="Times New Roman" w:hAnsi="Times New Roman" w:cs="Times New Roman"/>
          <w:sz w:val="26"/>
          <w:szCs w:val="26"/>
        </w:rPr>
        <w:t xml:space="preserve"> Elbette.</w:t>
      </w:r>
    </w:p>
    <w:p w14:paraId="1E79E8F4" w14:textId="6C88A860" w:rsidR="007F3F2B" w:rsidRPr="00D6427A" w:rsidRDefault="007F3F2B" w:rsidP="007F3F2B">
      <w:pPr>
        <w:rPr>
          <w:rFonts w:ascii="Times New Roman" w:hAnsi="Times New Roman" w:cs="Times New Roman"/>
          <w:b/>
          <w:bCs/>
          <w:sz w:val="26"/>
          <w:szCs w:val="26"/>
        </w:rPr>
      </w:pPr>
      <w:r w:rsidRPr="00237759">
        <w:rPr>
          <w:rFonts w:ascii="Times New Roman" w:hAnsi="Times New Roman" w:cs="Times New Roman"/>
          <w:b/>
          <w:bCs/>
          <w:sz w:val="26"/>
          <w:szCs w:val="26"/>
        </w:rPr>
        <w:t>Üçüncü Çocuk</w:t>
      </w:r>
      <w:r w:rsidRPr="00D6427A">
        <w:rPr>
          <w:rFonts w:ascii="Times New Roman" w:hAnsi="Times New Roman" w:cs="Times New Roman"/>
          <w:b/>
          <w:bCs/>
          <w:sz w:val="26"/>
          <w:szCs w:val="26"/>
        </w:rPr>
        <w:t xml:space="preserve">: </w:t>
      </w:r>
      <w:r w:rsidRPr="00237759">
        <w:rPr>
          <w:rFonts w:ascii="Times New Roman" w:hAnsi="Times New Roman" w:cs="Times New Roman"/>
          <w:sz w:val="26"/>
          <w:szCs w:val="26"/>
        </w:rPr>
        <w:t>Az önce masanızın üzerinde oturan çocuk kimdi?</w:t>
      </w:r>
    </w:p>
    <w:p w14:paraId="1BEC7B3B" w14:textId="3895679B" w:rsidR="007F3F2B" w:rsidRPr="00B664AD" w:rsidRDefault="007F3F2B">
      <w:pPr>
        <w:rPr>
          <w:rFonts w:ascii="Times New Roman" w:hAnsi="Times New Roman" w:cs="Times New Roman"/>
          <w:sz w:val="26"/>
          <w:szCs w:val="26"/>
        </w:rPr>
      </w:pPr>
      <w:r w:rsidRPr="00237759">
        <w:rPr>
          <w:rFonts w:ascii="Times New Roman" w:hAnsi="Times New Roman" w:cs="Times New Roman"/>
          <w:b/>
          <w:bCs/>
          <w:sz w:val="26"/>
          <w:szCs w:val="26"/>
        </w:rPr>
        <w:t>Nikola Tesla:</w:t>
      </w:r>
      <w:r w:rsidRPr="00B664AD">
        <w:rPr>
          <w:rFonts w:ascii="Times New Roman" w:hAnsi="Times New Roman" w:cs="Times New Roman"/>
          <w:sz w:val="26"/>
          <w:szCs w:val="26"/>
        </w:rPr>
        <w:t xml:space="preserve"> Sen onu görebiliyor muydun?</w:t>
      </w:r>
    </w:p>
    <w:p w14:paraId="56B4825E" w14:textId="19D3F28B" w:rsidR="007F3F2B" w:rsidRPr="00B664AD" w:rsidRDefault="007F3F2B">
      <w:pPr>
        <w:rPr>
          <w:rFonts w:ascii="Times New Roman" w:hAnsi="Times New Roman" w:cs="Times New Roman"/>
          <w:sz w:val="26"/>
          <w:szCs w:val="26"/>
        </w:rPr>
      </w:pPr>
      <w:r w:rsidRPr="00237759">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Elbette. Az önce tam da burada oturuyordu ve sonra sizinle bakışıp gülümsedi el salladı ve gitti.</w:t>
      </w:r>
    </w:p>
    <w:p w14:paraId="730C7784" w14:textId="01E15D00" w:rsidR="007F3F2B" w:rsidRPr="00B664AD" w:rsidRDefault="007F3F2B">
      <w:pPr>
        <w:rPr>
          <w:rFonts w:ascii="Times New Roman" w:hAnsi="Times New Roman" w:cs="Times New Roman"/>
          <w:sz w:val="26"/>
          <w:szCs w:val="26"/>
        </w:rPr>
      </w:pPr>
      <w:r w:rsidRPr="00237759">
        <w:rPr>
          <w:rFonts w:ascii="Times New Roman" w:hAnsi="Times New Roman" w:cs="Times New Roman"/>
          <w:b/>
          <w:bCs/>
          <w:sz w:val="26"/>
          <w:szCs w:val="26"/>
        </w:rPr>
        <w:t>Nikola Tesla:</w:t>
      </w:r>
      <w:r w:rsidRPr="00B664AD">
        <w:rPr>
          <w:rFonts w:ascii="Times New Roman" w:hAnsi="Times New Roman" w:cs="Times New Roman"/>
          <w:sz w:val="26"/>
          <w:szCs w:val="26"/>
        </w:rPr>
        <w:t xml:space="preserve"> Abim yani abimdi.</w:t>
      </w:r>
    </w:p>
    <w:p w14:paraId="3DB9756F" w14:textId="4C36649B" w:rsidR="007F3F2B" w:rsidRPr="00B664AD" w:rsidRDefault="007F3F2B">
      <w:pPr>
        <w:rPr>
          <w:rFonts w:ascii="Times New Roman" w:hAnsi="Times New Roman" w:cs="Times New Roman"/>
          <w:sz w:val="26"/>
          <w:szCs w:val="26"/>
        </w:rPr>
      </w:pPr>
      <w:r w:rsidRPr="00237759">
        <w:rPr>
          <w:rFonts w:ascii="Times New Roman" w:hAnsi="Times New Roman" w:cs="Times New Roman"/>
          <w:b/>
          <w:bCs/>
          <w:sz w:val="26"/>
          <w:szCs w:val="26"/>
        </w:rPr>
        <w:t xml:space="preserve">Üçüncü Çocuk: </w:t>
      </w:r>
      <w:r w:rsidRPr="00B664AD">
        <w:rPr>
          <w:rFonts w:ascii="Times New Roman" w:hAnsi="Times New Roman" w:cs="Times New Roman"/>
          <w:sz w:val="26"/>
          <w:szCs w:val="26"/>
        </w:rPr>
        <w:t xml:space="preserve">Nasıl olur ki? Ama o küçük bir çocuk. </w:t>
      </w:r>
    </w:p>
    <w:p w14:paraId="5DBE72A3" w14:textId="0F715DD9" w:rsidR="007F3F2B" w:rsidRPr="00B664AD" w:rsidRDefault="007F3F2B">
      <w:pPr>
        <w:rPr>
          <w:rFonts w:ascii="Times New Roman" w:hAnsi="Times New Roman" w:cs="Times New Roman"/>
          <w:sz w:val="26"/>
          <w:szCs w:val="26"/>
        </w:rPr>
      </w:pPr>
      <w:r w:rsidRPr="00237759">
        <w:rPr>
          <w:rFonts w:ascii="Times New Roman" w:hAnsi="Times New Roman" w:cs="Times New Roman"/>
          <w:b/>
          <w:bCs/>
          <w:sz w:val="26"/>
          <w:szCs w:val="26"/>
        </w:rPr>
        <w:lastRenderedPageBreak/>
        <w:t>Nikola Tesla:</w:t>
      </w:r>
      <w:r w:rsidRPr="00B664AD">
        <w:rPr>
          <w:rFonts w:ascii="Times New Roman" w:hAnsi="Times New Roman" w:cs="Times New Roman"/>
          <w:sz w:val="26"/>
          <w:szCs w:val="26"/>
        </w:rPr>
        <w:t xml:space="preserve"> Elbette öyle. Hayalimde hep onu son gördüğüm haliyle kaldı. </w:t>
      </w:r>
      <w:r w:rsidR="00410D07" w:rsidRPr="00B664AD">
        <w:rPr>
          <w:rFonts w:ascii="Times New Roman" w:hAnsi="Times New Roman" w:cs="Times New Roman"/>
          <w:sz w:val="26"/>
          <w:szCs w:val="26"/>
        </w:rPr>
        <w:t xml:space="preserve">O kadar </w:t>
      </w:r>
      <w:r w:rsidR="002C74FB" w:rsidRPr="00B664AD">
        <w:rPr>
          <w:rFonts w:ascii="Times New Roman" w:hAnsi="Times New Roman" w:cs="Times New Roman"/>
          <w:sz w:val="26"/>
          <w:szCs w:val="26"/>
        </w:rPr>
        <w:t xml:space="preserve">suçladım ki kendimi. Onu kurtaramadım. Bir gün onu geri getireceğime hep inandım. Ama bu imkansızdı. </w:t>
      </w:r>
    </w:p>
    <w:p w14:paraId="0B2A04AF" w14:textId="42305A1C" w:rsidR="002C74FB" w:rsidRPr="00B664AD" w:rsidRDefault="002C74FB">
      <w:pPr>
        <w:rPr>
          <w:rFonts w:ascii="Times New Roman" w:hAnsi="Times New Roman" w:cs="Times New Roman"/>
          <w:sz w:val="26"/>
          <w:szCs w:val="26"/>
        </w:rPr>
      </w:pPr>
      <w:r w:rsidRPr="00B664AD">
        <w:rPr>
          <w:rFonts w:ascii="Times New Roman" w:hAnsi="Times New Roman" w:cs="Times New Roman"/>
          <w:sz w:val="26"/>
          <w:szCs w:val="26"/>
        </w:rPr>
        <w:t xml:space="preserve">Sahneye Nikola Tesla’nın çocukluğu ve babası girer. </w:t>
      </w:r>
    </w:p>
    <w:p w14:paraId="53FDC222" w14:textId="268776FE" w:rsidR="002C74FB" w:rsidRPr="00B664AD" w:rsidRDefault="002C74FB">
      <w:pPr>
        <w:rPr>
          <w:rFonts w:ascii="Times New Roman" w:hAnsi="Times New Roman" w:cs="Times New Roman"/>
          <w:sz w:val="26"/>
          <w:szCs w:val="26"/>
        </w:rPr>
      </w:pPr>
      <w:r w:rsidRPr="00237759">
        <w:rPr>
          <w:rFonts w:ascii="Times New Roman" w:hAnsi="Times New Roman" w:cs="Times New Roman"/>
          <w:b/>
          <w:bCs/>
          <w:sz w:val="26"/>
          <w:szCs w:val="26"/>
        </w:rPr>
        <w:t>Baba:</w:t>
      </w:r>
      <w:r w:rsidRPr="00B664AD">
        <w:rPr>
          <w:rFonts w:ascii="Times New Roman" w:hAnsi="Times New Roman" w:cs="Times New Roman"/>
          <w:sz w:val="26"/>
          <w:szCs w:val="26"/>
        </w:rPr>
        <w:t xml:space="preserve"> Nikola biliyorsun abinin ölümü hepimizi derinden etkiledi ve ben senin kendini tanrının yoluna adamanı ve vakti geldiğinde insanlara faydalı bir papaz olmanı istiyorum. </w:t>
      </w:r>
    </w:p>
    <w:p w14:paraId="35ECC21E" w14:textId="39E97491" w:rsidR="002C74FB" w:rsidRPr="00B664AD" w:rsidRDefault="002C74FB">
      <w:pPr>
        <w:rPr>
          <w:rFonts w:ascii="Times New Roman" w:hAnsi="Times New Roman" w:cs="Times New Roman"/>
          <w:sz w:val="26"/>
          <w:szCs w:val="26"/>
        </w:rPr>
      </w:pPr>
      <w:r w:rsidRPr="00237759">
        <w:rPr>
          <w:rFonts w:ascii="Times New Roman" w:hAnsi="Times New Roman" w:cs="Times New Roman"/>
          <w:b/>
          <w:bCs/>
          <w:sz w:val="26"/>
          <w:szCs w:val="26"/>
        </w:rPr>
        <w:t>Çocuk Nikola:</w:t>
      </w:r>
      <w:r w:rsidRPr="00B664AD">
        <w:rPr>
          <w:rFonts w:ascii="Times New Roman" w:hAnsi="Times New Roman" w:cs="Times New Roman"/>
          <w:sz w:val="26"/>
          <w:szCs w:val="26"/>
        </w:rPr>
        <w:t xml:space="preserve"> Ama baba… ben…</w:t>
      </w:r>
    </w:p>
    <w:p w14:paraId="6492D936" w14:textId="254DA913" w:rsidR="002C74FB" w:rsidRPr="00B664AD" w:rsidRDefault="002C74FB">
      <w:pPr>
        <w:rPr>
          <w:rFonts w:ascii="Times New Roman" w:hAnsi="Times New Roman" w:cs="Times New Roman"/>
          <w:sz w:val="26"/>
          <w:szCs w:val="26"/>
        </w:rPr>
      </w:pPr>
      <w:r w:rsidRPr="00237759">
        <w:rPr>
          <w:rFonts w:ascii="Times New Roman" w:hAnsi="Times New Roman" w:cs="Times New Roman"/>
          <w:b/>
          <w:bCs/>
          <w:sz w:val="26"/>
          <w:szCs w:val="26"/>
        </w:rPr>
        <w:t>Baba:</w:t>
      </w:r>
      <w:r w:rsidRPr="00B664AD">
        <w:rPr>
          <w:rFonts w:ascii="Times New Roman" w:hAnsi="Times New Roman" w:cs="Times New Roman"/>
          <w:sz w:val="26"/>
          <w:szCs w:val="26"/>
        </w:rPr>
        <w:t xml:space="preserve"> Sanırım söylediklerim anlaşıldı.</w:t>
      </w:r>
    </w:p>
    <w:p w14:paraId="2F5C078F" w14:textId="736D8227" w:rsidR="002C74FB" w:rsidRPr="00B664AD" w:rsidRDefault="002C74FB">
      <w:pPr>
        <w:rPr>
          <w:rFonts w:ascii="Times New Roman" w:hAnsi="Times New Roman" w:cs="Times New Roman"/>
          <w:sz w:val="26"/>
          <w:szCs w:val="26"/>
        </w:rPr>
      </w:pPr>
      <w:r w:rsidRPr="00237759">
        <w:rPr>
          <w:rFonts w:ascii="Times New Roman" w:hAnsi="Times New Roman" w:cs="Times New Roman"/>
          <w:b/>
          <w:bCs/>
          <w:sz w:val="26"/>
          <w:szCs w:val="26"/>
        </w:rPr>
        <w:t>Çocuk Nikola:</w:t>
      </w:r>
      <w:r w:rsidRPr="00B664AD">
        <w:rPr>
          <w:rFonts w:ascii="Times New Roman" w:hAnsi="Times New Roman" w:cs="Times New Roman"/>
          <w:sz w:val="26"/>
          <w:szCs w:val="26"/>
        </w:rPr>
        <w:t xml:space="preserve"> Peki baba. Siz nasıl isterseniz.</w:t>
      </w:r>
    </w:p>
    <w:p w14:paraId="4B270123" w14:textId="3908B0D7" w:rsidR="002C74FB" w:rsidRPr="00B664AD" w:rsidRDefault="002C74FB">
      <w:pPr>
        <w:rPr>
          <w:rFonts w:ascii="Times New Roman" w:hAnsi="Times New Roman" w:cs="Times New Roman"/>
          <w:sz w:val="26"/>
          <w:szCs w:val="26"/>
        </w:rPr>
      </w:pPr>
      <w:r w:rsidRPr="00B664AD">
        <w:rPr>
          <w:rFonts w:ascii="Times New Roman" w:hAnsi="Times New Roman" w:cs="Times New Roman"/>
          <w:sz w:val="26"/>
          <w:szCs w:val="26"/>
        </w:rPr>
        <w:t>(Önce baba ardından çocuk Nikola çıkarlar.)</w:t>
      </w:r>
    </w:p>
    <w:p w14:paraId="1D74EBB1" w14:textId="353AEA16" w:rsidR="002C74FB" w:rsidRPr="00B664AD" w:rsidRDefault="002C74FB">
      <w:pPr>
        <w:rPr>
          <w:rFonts w:ascii="Times New Roman" w:hAnsi="Times New Roman" w:cs="Times New Roman"/>
          <w:sz w:val="26"/>
          <w:szCs w:val="26"/>
        </w:rPr>
      </w:pPr>
      <w:r w:rsidRPr="00237759">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Nasıl yani? Sana ne istediğini sormadı bile. Ama bu hiç adil değil. </w:t>
      </w:r>
    </w:p>
    <w:p w14:paraId="100C4836" w14:textId="58F0C4B2" w:rsidR="002C74FB" w:rsidRPr="00B664AD" w:rsidRDefault="002C74FB">
      <w:pPr>
        <w:rPr>
          <w:rFonts w:ascii="Times New Roman" w:hAnsi="Times New Roman" w:cs="Times New Roman"/>
          <w:sz w:val="26"/>
          <w:szCs w:val="26"/>
        </w:rPr>
      </w:pPr>
      <w:r w:rsidRPr="00237759">
        <w:rPr>
          <w:rFonts w:ascii="Times New Roman" w:hAnsi="Times New Roman" w:cs="Times New Roman"/>
          <w:b/>
          <w:bCs/>
          <w:sz w:val="26"/>
          <w:szCs w:val="26"/>
        </w:rPr>
        <w:t>Nikola Tesla:</w:t>
      </w:r>
      <w:r w:rsidRPr="00B664AD">
        <w:rPr>
          <w:rFonts w:ascii="Times New Roman" w:hAnsi="Times New Roman" w:cs="Times New Roman"/>
          <w:sz w:val="26"/>
          <w:szCs w:val="26"/>
        </w:rPr>
        <w:t xml:space="preserve"> Haklısın hem zaten benim</w:t>
      </w:r>
      <w:r w:rsidR="00A22134" w:rsidRPr="00B664AD">
        <w:rPr>
          <w:rFonts w:ascii="Times New Roman" w:hAnsi="Times New Roman" w:cs="Times New Roman"/>
          <w:sz w:val="26"/>
          <w:szCs w:val="26"/>
        </w:rPr>
        <w:t xml:space="preserve"> </w:t>
      </w:r>
      <w:r w:rsidRPr="00B664AD">
        <w:rPr>
          <w:rFonts w:ascii="Times New Roman" w:hAnsi="Times New Roman" w:cs="Times New Roman"/>
          <w:sz w:val="26"/>
          <w:szCs w:val="26"/>
        </w:rPr>
        <w:t xml:space="preserve">de aklımda bir papaz olmaktan çok daha farklı </w:t>
      </w:r>
      <w:r w:rsidR="00276560" w:rsidRPr="00B664AD">
        <w:rPr>
          <w:rFonts w:ascii="Times New Roman" w:hAnsi="Times New Roman" w:cs="Times New Roman"/>
          <w:sz w:val="26"/>
          <w:szCs w:val="26"/>
        </w:rPr>
        <w:t xml:space="preserve">düşünceler vardı. Henüz kimsenin bilmediği şeyler, icatlar, hayaller yani küçük dostum bir insanı hayata bağlayan en önemli olgulardan bahsediyorum. </w:t>
      </w:r>
    </w:p>
    <w:p w14:paraId="5842AABD" w14:textId="78E440AF" w:rsidR="00276560" w:rsidRPr="00237759" w:rsidRDefault="00276560">
      <w:pPr>
        <w:rPr>
          <w:rFonts w:ascii="Times New Roman" w:hAnsi="Times New Roman" w:cs="Times New Roman"/>
          <w:b/>
          <w:bCs/>
          <w:sz w:val="26"/>
          <w:szCs w:val="26"/>
        </w:rPr>
      </w:pPr>
      <w:r w:rsidRPr="00237759">
        <w:rPr>
          <w:rFonts w:ascii="Times New Roman" w:hAnsi="Times New Roman" w:cs="Times New Roman"/>
          <w:b/>
          <w:bCs/>
          <w:sz w:val="26"/>
          <w:szCs w:val="26"/>
        </w:rPr>
        <w:t xml:space="preserve">Üçüncü Çocuk: </w:t>
      </w:r>
      <w:r w:rsidRPr="00237759">
        <w:rPr>
          <w:rFonts w:ascii="Times New Roman" w:hAnsi="Times New Roman" w:cs="Times New Roman"/>
          <w:sz w:val="26"/>
          <w:szCs w:val="26"/>
        </w:rPr>
        <w:t>Peki ama seni dinlemedi bile. Onu nasıl ikna ettin.</w:t>
      </w:r>
      <w:r w:rsidRPr="00237759">
        <w:rPr>
          <w:rFonts w:ascii="Times New Roman" w:hAnsi="Times New Roman" w:cs="Times New Roman"/>
          <w:b/>
          <w:bCs/>
          <w:sz w:val="26"/>
          <w:szCs w:val="26"/>
        </w:rPr>
        <w:t xml:space="preserve"> </w:t>
      </w:r>
    </w:p>
    <w:p w14:paraId="67927833" w14:textId="7E2484C1" w:rsidR="00276560" w:rsidRPr="00B664AD" w:rsidRDefault="00276560">
      <w:pPr>
        <w:rPr>
          <w:rFonts w:ascii="Times New Roman" w:hAnsi="Times New Roman" w:cs="Times New Roman"/>
          <w:sz w:val="26"/>
          <w:szCs w:val="26"/>
        </w:rPr>
      </w:pPr>
      <w:r w:rsidRPr="00237759">
        <w:rPr>
          <w:rFonts w:ascii="Times New Roman" w:hAnsi="Times New Roman" w:cs="Times New Roman"/>
          <w:b/>
          <w:bCs/>
          <w:sz w:val="26"/>
          <w:szCs w:val="26"/>
        </w:rPr>
        <w:t>Nikola Tesla:</w:t>
      </w:r>
      <w:r w:rsidRPr="00B664AD">
        <w:rPr>
          <w:rFonts w:ascii="Times New Roman" w:hAnsi="Times New Roman" w:cs="Times New Roman"/>
          <w:sz w:val="26"/>
          <w:szCs w:val="26"/>
        </w:rPr>
        <w:t xml:space="preserve"> Nasıl mı? Tam olarak ikna etmek sayılmaz. </w:t>
      </w:r>
    </w:p>
    <w:p w14:paraId="5A05CD48" w14:textId="47C01FCA" w:rsidR="00276560" w:rsidRPr="00B664AD" w:rsidRDefault="00276560">
      <w:pPr>
        <w:rPr>
          <w:rFonts w:ascii="Times New Roman" w:hAnsi="Times New Roman" w:cs="Times New Roman"/>
          <w:sz w:val="26"/>
          <w:szCs w:val="26"/>
        </w:rPr>
      </w:pPr>
      <w:r w:rsidRPr="00B664AD">
        <w:rPr>
          <w:rFonts w:ascii="Times New Roman" w:hAnsi="Times New Roman" w:cs="Times New Roman"/>
          <w:sz w:val="26"/>
          <w:szCs w:val="26"/>
        </w:rPr>
        <w:t>Sahneye Nikola’nın annesi</w:t>
      </w:r>
      <w:r w:rsidR="005916CD" w:rsidRPr="00B664AD">
        <w:rPr>
          <w:rFonts w:ascii="Times New Roman" w:hAnsi="Times New Roman" w:cs="Times New Roman"/>
          <w:sz w:val="26"/>
          <w:szCs w:val="26"/>
        </w:rPr>
        <w:t xml:space="preserve">, </w:t>
      </w:r>
      <w:r w:rsidRPr="00B664AD">
        <w:rPr>
          <w:rFonts w:ascii="Times New Roman" w:hAnsi="Times New Roman" w:cs="Times New Roman"/>
          <w:sz w:val="26"/>
          <w:szCs w:val="26"/>
        </w:rPr>
        <w:t>babası ve doktor girer.</w:t>
      </w:r>
    </w:p>
    <w:p w14:paraId="528F0D29" w14:textId="08526776" w:rsidR="00276560" w:rsidRPr="00B664AD" w:rsidRDefault="00276560">
      <w:pPr>
        <w:rPr>
          <w:rFonts w:ascii="Times New Roman" w:hAnsi="Times New Roman" w:cs="Times New Roman"/>
          <w:sz w:val="26"/>
          <w:szCs w:val="26"/>
        </w:rPr>
      </w:pPr>
      <w:r w:rsidRPr="00237759">
        <w:rPr>
          <w:rFonts w:ascii="Times New Roman" w:hAnsi="Times New Roman" w:cs="Times New Roman"/>
          <w:b/>
          <w:bCs/>
          <w:sz w:val="26"/>
          <w:szCs w:val="26"/>
        </w:rPr>
        <w:t>Anne:</w:t>
      </w:r>
      <w:r w:rsidRPr="00B664AD">
        <w:rPr>
          <w:rFonts w:ascii="Times New Roman" w:hAnsi="Times New Roman" w:cs="Times New Roman"/>
          <w:sz w:val="26"/>
          <w:szCs w:val="26"/>
        </w:rPr>
        <w:t xml:space="preserve"> Durumu çok mu kötü. Dane</w:t>
      </w:r>
      <w:r w:rsidR="00B56D91" w:rsidRPr="00B664AD">
        <w:rPr>
          <w:rFonts w:ascii="Times New Roman" w:hAnsi="Times New Roman" w:cs="Times New Roman"/>
          <w:sz w:val="26"/>
          <w:szCs w:val="26"/>
        </w:rPr>
        <w:t xml:space="preserve"> gibi ya </w:t>
      </w:r>
      <w:r w:rsidR="005916CD" w:rsidRPr="00B664AD">
        <w:rPr>
          <w:rFonts w:ascii="Times New Roman" w:hAnsi="Times New Roman" w:cs="Times New Roman"/>
          <w:sz w:val="26"/>
          <w:szCs w:val="26"/>
        </w:rPr>
        <w:t>Nikola’yı da kaybedersek.</w:t>
      </w:r>
    </w:p>
    <w:p w14:paraId="3025725D" w14:textId="7A8FA2B4" w:rsidR="005916CD" w:rsidRPr="00B664AD" w:rsidRDefault="005916CD">
      <w:pPr>
        <w:rPr>
          <w:rFonts w:ascii="Times New Roman" w:hAnsi="Times New Roman" w:cs="Times New Roman"/>
          <w:sz w:val="26"/>
          <w:szCs w:val="26"/>
        </w:rPr>
      </w:pPr>
      <w:r w:rsidRPr="00237759">
        <w:rPr>
          <w:rFonts w:ascii="Times New Roman" w:hAnsi="Times New Roman" w:cs="Times New Roman"/>
          <w:b/>
          <w:bCs/>
          <w:sz w:val="26"/>
          <w:szCs w:val="26"/>
        </w:rPr>
        <w:t>Baba:</w:t>
      </w:r>
      <w:r w:rsidRPr="00B664AD">
        <w:rPr>
          <w:rFonts w:ascii="Times New Roman" w:hAnsi="Times New Roman" w:cs="Times New Roman"/>
          <w:sz w:val="26"/>
          <w:szCs w:val="26"/>
        </w:rPr>
        <w:t xml:space="preserve"> Durumu çok mu ciddi doktor?</w:t>
      </w:r>
    </w:p>
    <w:p w14:paraId="0A7825F9" w14:textId="5AD91635" w:rsidR="005916CD" w:rsidRPr="00B664AD" w:rsidRDefault="005916CD">
      <w:pPr>
        <w:rPr>
          <w:rFonts w:ascii="Times New Roman" w:hAnsi="Times New Roman" w:cs="Times New Roman"/>
          <w:sz w:val="26"/>
          <w:szCs w:val="26"/>
        </w:rPr>
      </w:pPr>
      <w:r w:rsidRPr="00237759">
        <w:rPr>
          <w:rFonts w:ascii="Times New Roman" w:hAnsi="Times New Roman" w:cs="Times New Roman"/>
          <w:b/>
          <w:bCs/>
          <w:sz w:val="26"/>
          <w:szCs w:val="26"/>
        </w:rPr>
        <w:t>Doktor:</w:t>
      </w:r>
      <w:r w:rsidRPr="00B664AD">
        <w:rPr>
          <w:rFonts w:ascii="Times New Roman" w:hAnsi="Times New Roman" w:cs="Times New Roman"/>
          <w:sz w:val="26"/>
          <w:szCs w:val="26"/>
        </w:rPr>
        <w:t xml:space="preserve"> </w:t>
      </w:r>
      <w:r w:rsidR="00B42FA9" w:rsidRPr="00B664AD">
        <w:rPr>
          <w:rFonts w:ascii="Times New Roman" w:hAnsi="Times New Roman" w:cs="Times New Roman"/>
          <w:sz w:val="26"/>
          <w:szCs w:val="26"/>
        </w:rPr>
        <w:t xml:space="preserve">Kolera! </w:t>
      </w:r>
      <w:r w:rsidR="002C0EF1" w:rsidRPr="00B664AD">
        <w:rPr>
          <w:rFonts w:ascii="Times New Roman" w:hAnsi="Times New Roman" w:cs="Times New Roman"/>
          <w:sz w:val="26"/>
          <w:szCs w:val="26"/>
        </w:rPr>
        <w:t>Üzgünüm beklemekten başka çaremiz yok.</w:t>
      </w:r>
    </w:p>
    <w:p w14:paraId="40DA6599" w14:textId="5B418B1D" w:rsidR="005C0AE5" w:rsidRPr="00B664AD" w:rsidRDefault="005C0AE5">
      <w:pPr>
        <w:rPr>
          <w:rFonts w:ascii="Times New Roman" w:hAnsi="Times New Roman" w:cs="Times New Roman"/>
          <w:sz w:val="26"/>
          <w:szCs w:val="26"/>
        </w:rPr>
      </w:pPr>
      <w:r w:rsidRPr="00237759">
        <w:rPr>
          <w:rFonts w:ascii="Times New Roman" w:hAnsi="Times New Roman" w:cs="Times New Roman"/>
          <w:b/>
          <w:bCs/>
          <w:sz w:val="26"/>
          <w:szCs w:val="26"/>
        </w:rPr>
        <w:t>Anne:</w:t>
      </w:r>
      <w:r w:rsidRPr="00B664AD">
        <w:rPr>
          <w:rFonts w:ascii="Times New Roman" w:hAnsi="Times New Roman" w:cs="Times New Roman"/>
          <w:sz w:val="26"/>
          <w:szCs w:val="26"/>
        </w:rPr>
        <w:t xml:space="preserve"> Ama bu hastalık!</w:t>
      </w:r>
    </w:p>
    <w:p w14:paraId="3D4B9C81" w14:textId="08DC1ABC" w:rsidR="005C0AE5" w:rsidRPr="00B664AD" w:rsidRDefault="005C0AE5">
      <w:pPr>
        <w:rPr>
          <w:rFonts w:ascii="Times New Roman" w:hAnsi="Times New Roman" w:cs="Times New Roman"/>
          <w:sz w:val="26"/>
          <w:szCs w:val="26"/>
        </w:rPr>
      </w:pPr>
      <w:r w:rsidRPr="00237759">
        <w:rPr>
          <w:rFonts w:ascii="Times New Roman" w:hAnsi="Times New Roman" w:cs="Times New Roman"/>
          <w:b/>
          <w:bCs/>
          <w:sz w:val="26"/>
          <w:szCs w:val="26"/>
        </w:rPr>
        <w:t>Baba:</w:t>
      </w:r>
      <w:r w:rsidRPr="00B664AD">
        <w:rPr>
          <w:rFonts w:ascii="Times New Roman" w:hAnsi="Times New Roman" w:cs="Times New Roman"/>
          <w:sz w:val="26"/>
          <w:szCs w:val="26"/>
        </w:rPr>
        <w:t xml:space="preserve"> Ölümcül! Öyle değil mi?</w:t>
      </w:r>
    </w:p>
    <w:p w14:paraId="63ACEFC6" w14:textId="12F04B4E" w:rsidR="005C0AE5" w:rsidRPr="00B664AD" w:rsidRDefault="005C0AE5">
      <w:pPr>
        <w:rPr>
          <w:rFonts w:ascii="Times New Roman" w:hAnsi="Times New Roman" w:cs="Times New Roman"/>
          <w:sz w:val="26"/>
          <w:szCs w:val="26"/>
        </w:rPr>
      </w:pPr>
      <w:r w:rsidRPr="00237759">
        <w:rPr>
          <w:rFonts w:ascii="Times New Roman" w:hAnsi="Times New Roman" w:cs="Times New Roman"/>
          <w:b/>
          <w:bCs/>
          <w:sz w:val="26"/>
          <w:szCs w:val="26"/>
        </w:rPr>
        <w:t>Doktor:</w:t>
      </w:r>
      <w:r w:rsidRPr="00B664AD">
        <w:rPr>
          <w:rFonts w:ascii="Times New Roman" w:hAnsi="Times New Roman" w:cs="Times New Roman"/>
          <w:sz w:val="26"/>
          <w:szCs w:val="26"/>
        </w:rPr>
        <w:t xml:space="preserve"> Üzgünüm, elim</w:t>
      </w:r>
      <w:r w:rsidR="008B0754" w:rsidRPr="00B664AD">
        <w:rPr>
          <w:rFonts w:ascii="Times New Roman" w:hAnsi="Times New Roman" w:cs="Times New Roman"/>
          <w:sz w:val="26"/>
          <w:szCs w:val="26"/>
        </w:rPr>
        <w:t>iz</w:t>
      </w:r>
      <w:r w:rsidRPr="00B664AD">
        <w:rPr>
          <w:rFonts w:ascii="Times New Roman" w:hAnsi="Times New Roman" w:cs="Times New Roman"/>
          <w:sz w:val="26"/>
          <w:szCs w:val="26"/>
        </w:rPr>
        <w:t>den geleni yaptı</w:t>
      </w:r>
      <w:r w:rsidR="008B0754" w:rsidRPr="00B664AD">
        <w:rPr>
          <w:rFonts w:ascii="Times New Roman" w:hAnsi="Times New Roman" w:cs="Times New Roman"/>
          <w:sz w:val="26"/>
          <w:szCs w:val="26"/>
        </w:rPr>
        <w:t>k</w:t>
      </w:r>
      <w:r w:rsidRPr="00B664AD">
        <w:rPr>
          <w:rFonts w:ascii="Times New Roman" w:hAnsi="Times New Roman" w:cs="Times New Roman"/>
          <w:sz w:val="26"/>
          <w:szCs w:val="26"/>
        </w:rPr>
        <w:t xml:space="preserve"> ama </w:t>
      </w:r>
      <w:r w:rsidR="008B0754" w:rsidRPr="00B664AD">
        <w:rPr>
          <w:rFonts w:ascii="Times New Roman" w:hAnsi="Times New Roman" w:cs="Times New Roman"/>
          <w:sz w:val="26"/>
          <w:szCs w:val="26"/>
        </w:rPr>
        <w:t>bundan sonra sadece bekleyeceğiz. Lütfen mucizelere inanın.</w:t>
      </w:r>
    </w:p>
    <w:p w14:paraId="4EF45E04" w14:textId="14D36F33" w:rsidR="008B0754" w:rsidRPr="00B664AD" w:rsidRDefault="008B0754">
      <w:pPr>
        <w:rPr>
          <w:rFonts w:ascii="Times New Roman" w:hAnsi="Times New Roman" w:cs="Times New Roman"/>
          <w:sz w:val="26"/>
          <w:szCs w:val="26"/>
        </w:rPr>
      </w:pPr>
      <w:r w:rsidRPr="00237759">
        <w:rPr>
          <w:rFonts w:ascii="Times New Roman" w:hAnsi="Times New Roman" w:cs="Times New Roman"/>
          <w:b/>
          <w:bCs/>
          <w:sz w:val="26"/>
          <w:szCs w:val="26"/>
        </w:rPr>
        <w:t>Baba:</w:t>
      </w:r>
      <w:r w:rsidRPr="00B664AD">
        <w:rPr>
          <w:rFonts w:ascii="Times New Roman" w:hAnsi="Times New Roman" w:cs="Times New Roman"/>
          <w:sz w:val="26"/>
          <w:szCs w:val="26"/>
        </w:rPr>
        <w:t xml:space="preserve"> Peki bu hastalıktan kurtula</w:t>
      </w:r>
      <w:r w:rsidR="00FC0F60" w:rsidRPr="00B664AD">
        <w:rPr>
          <w:rFonts w:ascii="Times New Roman" w:hAnsi="Times New Roman" w:cs="Times New Roman"/>
          <w:sz w:val="26"/>
          <w:szCs w:val="26"/>
        </w:rPr>
        <w:t>n hiç kimse yok mu?</w:t>
      </w:r>
    </w:p>
    <w:p w14:paraId="3927DD24" w14:textId="7BB4AB1B" w:rsidR="00A97A8A" w:rsidRPr="00B664AD" w:rsidRDefault="008C1325">
      <w:pPr>
        <w:rPr>
          <w:rFonts w:ascii="Times New Roman" w:hAnsi="Times New Roman" w:cs="Times New Roman"/>
          <w:sz w:val="26"/>
          <w:szCs w:val="26"/>
        </w:rPr>
      </w:pPr>
      <w:r w:rsidRPr="00237759">
        <w:rPr>
          <w:rFonts w:ascii="Times New Roman" w:hAnsi="Times New Roman" w:cs="Times New Roman"/>
          <w:b/>
          <w:bCs/>
          <w:sz w:val="26"/>
          <w:szCs w:val="26"/>
        </w:rPr>
        <w:t>Doktor:</w:t>
      </w:r>
      <w:r w:rsidRPr="00B664AD">
        <w:rPr>
          <w:rFonts w:ascii="Times New Roman" w:hAnsi="Times New Roman" w:cs="Times New Roman"/>
          <w:sz w:val="26"/>
          <w:szCs w:val="26"/>
        </w:rPr>
        <w:t xml:space="preserve"> </w:t>
      </w:r>
      <w:r w:rsidR="0054147C" w:rsidRPr="00B664AD">
        <w:rPr>
          <w:rFonts w:ascii="Times New Roman" w:hAnsi="Times New Roman" w:cs="Times New Roman"/>
          <w:sz w:val="26"/>
          <w:szCs w:val="26"/>
        </w:rPr>
        <w:t xml:space="preserve">Nadiren de olsa </w:t>
      </w:r>
      <w:r w:rsidRPr="00B664AD">
        <w:rPr>
          <w:rFonts w:ascii="Times New Roman" w:hAnsi="Times New Roman" w:cs="Times New Roman"/>
          <w:sz w:val="26"/>
          <w:szCs w:val="26"/>
        </w:rPr>
        <w:t xml:space="preserve">var. </w:t>
      </w:r>
      <w:r w:rsidR="00A97A8A" w:rsidRPr="00B664AD">
        <w:rPr>
          <w:rFonts w:ascii="Times New Roman" w:hAnsi="Times New Roman" w:cs="Times New Roman"/>
          <w:sz w:val="26"/>
          <w:szCs w:val="26"/>
        </w:rPr>
        <w:t>Nikola</w:t>
      </w:r>
      <w:r w:rsidRPr="00B664AD">
        <w:rPr>
          <w:rFonts w:ascii="Times New Roman" w:hAnsi="Times New Roman" w:cs="Times New Roman"/>
          <w:sz w:val="26"/>
          <w:szCs w:val="26"/>
        </w:rPr>
        <w:t xml:space="preserve"> güçlü bir genç</w:t>
      </w:r>
      <w:r w:rsidR="00A97A8A" w:rsidRPr="00B664AD">
        <w:rPr>
          <w:rFonts w:ascii="Times New Roman" w:hAnsi="Times New Roman" w:cs="Times New Roman"/>
          <w:sz w:val="26"/>
          <w:szCs w:val="26"/>
        </w:rPr>
        <w:t>!</w:t>
      </w:r>
      <w:r w:rsidR="009A1C46" w:rsidRPr="00B664AD">
        <w:rPr>
          <w:rFonts w:ascii="Times New Roman" w:hAnsi="Times New Roman" w:cs="Times New Roman"/>
          <w:sz w:val="26"/>
          <w:szCs w:val="26"/>
        </w:rPr>
        <w:t xml:space="preserve"> Ümidinizi kaybetmeyin</w:t>
      </w:r>
      <w:r w:rsidR="00033067" w:rsidRPr="00B664AD">
        <w:rPr>
          <w:rFonts w:ascii="Times New Roman" w:hAnsi="Times New Roman" w:cs="Times New Roman"/>
          <w:sz w:val="26"/>
          <w:szCs w:val="26"/>
        </w:rPr>
        <w:t xml:space="preserve">, sizlerde biliyorsunuz ki yarınların ne getireceğini </w:t>
      </w:r>
      <w:r w:rsidR="00470A82" w:rsidRPr="00B664AD">
        <w:rPr>
          <w:rFonts w:ascii="Times New Roman" w:hAnsi="Times New Roman" w:cs="Times New Roman"/>
          <w:sz w:val="26"/>
          <w:szCs w:val="26"/>
        </w:rPr>
        <w:t xml:space="preserve">bilemeyiz. Bu süreçte lütfen onu mutsuz etmeyin. </w:t>
      </w:r>
    </w:p>
    <w:p w14:paraId="7D4B75C1" w14:textId="44E39EDF" w:rsidR="00470A82" w:rsidRPr="00B664AD" w:rsidRDefault="00470A82">
      <w:pPr>
        <w:rPr>
          <w:rFonts w:ascii="Times New Roman" w:hAnsi="Times New Roman" w:cs="Times New Roman"/>
          <w:sz w:val="26"/>
          <w:szCs w:val="26"/>
        </w:rPr>
      </w:pPr>
      <w:r w:rsidRPr="00B664AD">
        <w:rPr>
          <w:rFonts w:ascii="Times New Roman" w:hAnsi="Times New Roman" w:cs="Times New Roman"/>
          <w:sz w:val="26"/>
          <w:szCs w:val="26"/>
        </w:rPr>
        <w:t>(Doktor çıkar.)</w:t>
      </w:r>
    </w:p>
    <w:p w14:paraId="5E06B824" w14:textId="2C3E2682" w:rsidR="00470A82" w:rsidRPr="00B664AD" w:rsidRDefault="000723E6">
      <w:pPr>
        <w:rPr>
          <w:rFonts w:ascii="Times New Roman" w:hAnsi="Times New Roman" w:cs="Times New Roman"/>
          <w:sz w:val="26"/>
          <w:szCs w:val="26"/>
        </w:rPr>
      </w:pPr>
      <w:r w:rsidRPr="00B664AD">
        <w:rPr>
          <w:rFonts w:ascii="Times New Roman" w:hAnsi="Times New Roman" w:cs="Times New Roman"/>
          <w:sz w:val="26"/>
          <w:szCs w:val="26"/>
        </w:rPr>
        <w:t xml:space="preserve">(Genç Nikola </w:t>
      </w:r>
      <w:r w:rsidR="00AA0713" w:rsidRPr="00B664AD">
        <w:rPr>
          <w:rFonts w:ascii="Times New Roman" w:hAnsi="Times New Roman" w:cs="Times New Roman"/>
          <w:sz w:val="26"/>
          <w:szCs w:val="26"/>
        </w:rPr>
        <w:t>hasta ve güçsüz bir şekilde sahneye girer.)</w:t>
      </w:r>
    </w:p>
    <w:p w14:paraId="368ECB2A" w14:textId="4D414FFF" w:rsidR="00AA0713" w:rsidRPr="00B664AD" w:rsidRDefault="00AA0713">
      <w:pPr>
        <w:rPr>
          <w:rFonts w:ascii="Times New Roman" w:hAnsi="Times New Roman" w:cs="Times New Roman"/>
          <w:sz w:val="26"/>
          <w:szCs w:val="26"/>
        </w:rPr>
      </w:pPr>
      <w:r w:rsidRPr="00237759">
        <w:rPr>
          <w:rFonts w:ascii="Times New Roman" w:hAnsi="Times New Roman" w:cs="Times New Roman"/>
          <w:b/>
          <w:bCs/>
          <w:sz w:val="26"/>
          <w:szCs w:val="26"/>
        </w:rPr>
        <w:t>Baba:</w:t>
      </w:r>
      <w:r w:rsidRPr="00B664AD">
        <w:rPr>
          <w:rFonts w:ascii="Times New Roman" w:hAnsi="Times New Roman" w:cs="Times New Roman"/>
          <w:sz w:val="26"/>
          <w:szCs w:val="26"/>
        </w:rPr>
        <w:t xml:space="preserve"> </w:t>
      </w:r>
      <w:r w:rsidR="00B80031" w:rsidRPr="00B664AD">
        <w:rPr>
          <w:rFonts w:ascii="Times New Roman" w:hAnsi="Times New Roman" w:cs="Times New Roman"/>
          <w:sz w:val="26"/>
          <w:szCs w:val="26"/>
        </w:rPr>
        <w:t>Genç adam bu şekilde yatağından çıkman hiç doğru değil!</w:t>
      </w:r>
    </w:p>
    <w:p w14:paraId="64D08C85" w14:textId="156805B4" w:rsidR="00B80031" w:rsidRPr="00B664AD" w:rsidRDefault="00B80031">
      <w:pPr>
        <w:rPr>
          <w:rFonts w:ascii="Times New Roman" w:hAnsi="Times New Roman" w:cs="Times New Roman"/>
          <w:sz w:val="26"/>
          <w:szCs w:val="26"/>
        </w:rPr>
      </w:pPr>
      <w:r w:rsidRPr="00237759">
        <w:rPr>
          <w:rFonts w:ascii="Times New Roman" w:hAnsi="Times New Roman" w:cs="Times New Roman"/>
          <w:b/>
          <w:bCs/>
          <w:sz w:val="26"/>
          <w:szCs w:val="26"/>
        </w:rPr>
        <w:lastRenderedPageBreak/>
        <w:t>Anne:</w:t>
      </w:r>
      <w:r w:rsidRPr="00B664AD">
        <w:rPr>
          <w:rFonts w:ascii="Times New Roman" w:hAnsi="Times New Roman" w:cs="Times New Roman"/>
          <w:sz w:val="26"/>
          <w:szCs w:val="26"/>
        </w:rPr>
        <w:t xml:space="preserve"> Hemen yatağa dönmelisin. </w:t>
      </w:r>
      <w:r w:rsidR="00D35DBA" w:rsidRPr="00B664AD">
        <w:rPr>
          <w:rFonts w:ascii="Times New Roman" w:hAnsi="Times New Roman" w:cs="Times New Roman"/>
          <w:sz w:val="26"/>
          <w:szCs w:val="26"/>
        </w:rPr>
        <w:t>(Yanına</w:t>
      </w:r>
      <w:r w:rsidRPr="00B664AD">
        <w:rPr>
          <w:rFonts w:ascii="Times New Roman" w:hAnsi="Times New Roman" w:cs="Times New Roman"/>
          <w:sz w:val="26"/>
          <w:szCs w:val="26"/>
        </w:rPr>
        <w:t xml:space="preserve"> gider ve koluna girer.)</w:t>
      </w:r>
    </w:p>
    <w:p w14:paraId="667B31BF" w14:textId="6601B6B6" w:rsidR="00E42920" w:rsidRPr="00B664AD" w:rsidRDefault="009575EB">
      <w:pPr>
        <w:rPr>
          <w:rFonts w:ascii="Times New Roman" w:hAnsi="Times New Roman" w:cs="Times New Roman"/>
          <w:sz w:val="26"/>
          <w:szCs w:val="26"/>
        </w:rPr>
      </w:pPr>
      <w:r w:rsidRPr="00237759">
        <w:rPr>
          <w:rFonts w:ascii="Times New Roman" w:hAnsi="Times New Roman" w:cs="Times New Roman"/>
          <w:b/>
          <w:bCs/>
          <w:sz w:val="26"/>
          <w:szCs w:val="26"/>
        </w:rPr>
        <w:t>Genç Nikola:</w:t>
      </w:r>
      <w:r w:rsidRPr="00B664AD">
        <w:rPr>
          <w:rFonts w:ascii="Times New Roman" w:hAnsi="Times New Roman" w:cs="Times New Roman"/>
          <w:sz w:val="26"/>
          <w:szCs w:val="26"/>
        </w:rPr>
        <w:t xml:space="preserve"> Ni</w:t>
      </w:r>
      <w:r w:rsidR="00E42920" w:rsidRPr="00B664AD">
        <w:rPr>
          <w:rFonts w:ascii="Times New Roman" w:hAnsi="Times New Roman" w:cs="Times New Roman"/>
          <w:sz w:val="26"/>
          <w:szCs w:val="26"/>
        </w:rPr>
        <w:t>agara şelalesi!</w:t>
      </w:r>
      <w:r w:rsidR="009862CD" w:rsidRPr="00B664AD">
        <w:rPr>
          <w:rFonts w:ascii="Times New Roman" w:hAnsi="Times New Roman" w:cs="Times New Roman"/>
          <w:sz w:val="26"/>
          <w:szCs w:val="26"/>
        </w:rPr>
        <w:t xml:space="preserve"> </w:t>
      </w:r>
    </w:p>
    <w:p w14:paraId="34896C87" w14:textId="0210B599" w:rsidR="005F2A3C" w:rsidRPr="00B664AD" w:rsidRDefault="005F2A3C">
      <w:pPr>
        <w:rPr>
          <w:rFonts w:ascii="Times New Roman" w:hAnsi="Times New Roman" w:cs="Times New Roman"/>
          <w:sz w:val="26"/>
          <w:szCs w:val="26"/>
        </w:rPr>
      </w:pPr>
      <w:r w:rsidRPr="00237759">
        <w:rPr>
          <w:rFonts w:ascii="Times New Roman" w:hAnsi="Times New Roman" w:cs="Times New Roman"/>
          <w:b/>
          <w:bCs/>
          <w:sz w:val="26"/>
          <w:szCs w:val="26"/>
        </w:rPr>
        <w:t>Baba:</w:t>
      </w:r>
      <w:r w:rsidRPr="00B664AD">
        <w:rPr>
          <w:rFonts w:ascii="Times New Roman" w:hAnsi="Times New Roman" w:cs="Times New Roman"/>
          <w:sz w:val="26"/>
          <w:szCs w:val="26"/>
        </w:rPr>
        <w:t xml:space="preserve"> Görmek mi istiyorsun? </w:t>
      </w:r>
    </w:p>
    <w:p w14:paraId="431E0EAC" w14:textId="24DD5C3C" w:rsidR="005F2A3C" w:rsidRPr="00B664AD" w:rsidRDefault="005F2A3C">
      <w:pPr>
        <w:rPr>
          <w:rFonts w:ascii="Times New Roman" w:hAnsi="Times New Roman" w:cs="Times New Roman"/>
          <w:sz w:val="26"/>
          <w:szCs w:val="26"/>
        </w:rPr>
      </w:pPr>
      <w:r w:rsidRPr="00237759">
        <w:rPr>
          <w:rFonts w:ascii="Times New Roman" w:hAnsi="Times New Roman" w:cs="Times New Roman"/>
          <w:b/>
          <w:bCs/>
          <w:sz w:val="26"/>
          <w:szCs w:val="26"/>
        </w:rPr>
        <w:t>Anne:</w:t>
      </w:r>
      <w:r w:rsidRPr="00B664AD">
        <w:rPr>
          <w:rFonts w:ascii="Times New Roman" w:hAnsi="Times New Roman" w:cs="Times New Roman"/>
          <w:sz w:val="26"/>
          <w:szCs w:val="26"/>
        </w:rPr>
        <w:t xml:space="preserve"> İstediğin şey şelaleye gitmek mi oğlum?</w:t>
      </w:r>
    </w:p>
    <w:p w14:paraId="304D91B1" w14:textId="3B9710D5" w:rsidR="005F2A3C" w:rsidRPr="00B664AD" w:rsidRDefault="00346135">
      <w:pPr>
        <w:rPr>
          <w:rFonts w:ascii="Times New Roman" w:hAnsi="Times New Roman" w:cs="Times New Roman"/>
          <w:sz w:val="26"/>
          <w:szCs w:val="26"/>
        </w:rPr>
      </w:pPr>
      <w:r w:rsidRPr="00237759">
        <w:rPr>
          <w:rFonts w:ascii="Times New Roman" w:hAnsi="Times New Roman" w:cs="Times New Roman"/>
          <w:b/>
          <w:bCs/>
          <w:sz w:val="26"/>
          <w:szCs w:val="26"/>
        </w:rPr>
        <w:t>Genç Nikola:</w:t>
      </w:r>
      <w:r w:rsidRPr="00B664AD">
        <w:rPr>
          <w:rFonts w:ascii="Times New Roman" w:hAnsi="Times New Roman" w:cs="Times New Roman"/>
          <w:sz w:val="26"/>
          <w:szCs w:val="26"/>
        </w:rPr>
        <w:t xml:space="preserve"> Yok! Hayır. Görüyorum. Yani sürekli rüyamda görüyorum. </w:t>
      </w:r>
      <w:r w:rsidR="00835079" w:rsidRPr="00B664AD">
        <w:rPr>
          <w:rFonts w:ascii="Times New Roman" w:hAnsi="Times New Roman" w:cs="Times New Roman"/>
          <w:sz w:val="26"/>
          <w:szCs w:val="26"/>
        </w:rPr>
        <w:t>Öyle güçlü akıyor ki bu enerjiyi insanlığa faydalı hale nasıl getir</w:t>
      </w:r>
      <w:r w:rsidR="00EC23FE" w:rsidRPr="00B664AD">
        <w:rPr>
          <w:rFonts w:ascii="Times New Roman" w:hAnsi="Times New Roman" w:cs="Times New Roman"/>
          <w:sz w:val="26"/>
          <w:szCs w:val="26"/>
        </w:rPr>
        <w:t>ebili</w:t>
      </w:r>
      <w:r w:rsidR="00835079" w:rsidRPr="00B664AD">
        <w:rPr>
          <w:rFonts w:ascii="Times New Roman" w:hAnsi="Times New Roman" w:cs="Times New Roman"/>
          <w:sz w:val="26"/>
          <w:szCs w:val="26"/>
        </w:rPr>
        <w:t xml:space="preserve">rim acaba? </w:t>
      </w:r>
      <w:r w:rsidR="00176B8C" w:rsidRPr="00B664AD">
        <w:rPr>
          <w:rFonts w:ascii="Times New Roman" w:hAnsi="Times New Roman" w:cs="Times New Roman"/>
          <w:sz w:val="26"/>
          <w:szCs w:val="26"/>
        </w:rPr>
        <w:t>Koca bir çark tasarlarsam sorun neden çözülmesin ki?</w:t>
      </w:r>
    </w:p>
    <w:p w14:paraId="0055BD7E" w14:textId="310FF37F" w:rsidR="009007DC" w:rsidRPr="00B664AD" w:rsidRDefault="009007DC">
      <w:pPr>
        <w:rPr>
          <w:rFonts w:ascii="Times New Roman" w:hAnsi="Times New Roman" w:cs="Times New Roman"/>
          <w:sz w:val="26"/>
          <w:szCs w:val="26"/>
        </w:rPr>
      </w:pPr>
      <w:r w:rsidRPr="00237759">
        <w:rPr>
          <w:rFonts w:ascii="Times New Roman" w:hAnsi="Times New Roman" w:cs="Times New Roman"/>
          <w:b/>
          <w:bCs/>
          <w:sz w:val="26"/>
          <w:szCs w:val="26"/>
        </w:rPr>
        <w:t>Baba:</w:t>
      </w:r>
      <w:r w:rsidR="00C97172" w:rsidRPr="00B664AD">
        <w:rPr>
          <w:rFonts w:ascii="Times New Roman" w:hAnsi="Times New Roman" w:cs="Times New Roman"/>
          <w:sz w:val="26"/>
          <w:szCs w:val="26"/>
        </w:rPr>
        <w:t xml:space="preserve"> </w:t>
      </w:r>
      <w:r w:rsidRPr="00B664AD">
        <w:rPr>
          <w:rFonts w:ascii="Times New Roman" w:hAnsi="Times New Roman" w:cs="Times New Roman"/>
          <w:sz w:val="26"/>
          <w:szCs w:val="26"/>
        </w:rPr>
        <w:t>Bana söz vermeni istiyorum</w:t>
      </w:r>
      <w:r w:rsidR="000B19E8" w:rsidRPr="00B664AD">
        <w:rPr>
          <w:rFonts w:ascii="Times New Roman" w:hAnsi="Times New Roman" w:cs="Times New Roman"/>
          <w:sz w:val="26"/>
          <w:szCs w:val="26"/>
        </w:rPr>
        <w:t>. Bir an önce iyileşeceksin. Sen farklısın Nikola. Hep inatçı ve pes etmeyen bir çocuk oldun. İyi olacağına dair bana söz ver.</w:t>
      </w:r>
    </w:p>
    <w:p w14:paraId="288478F3" w14:textId="13D62931" w:rsidR="000B19E8" w:rsidRPr="00B664AD" w:rsidRDefault="00176B8C">
      <w:pPr>
        <w:rPr>
          <w:rFonts w:ascii="Times New Roman" w:hAnsi="Times New Roman" w:cs="Times New Roman"/>
          <w:sz w:val="26"/>
          <w:szCs w:val="26"/>
        </w:rPr>
      </w:pPr>
      <w:r w:rsidRPr="00237759">
        <w:rPr>
          <w:rFonts w:ascii="Times New Roman" w:hAnsi="Times New Roman" w:cs="Times New Roman"/>
          <w:b/>
          <w:bCs/>
          <w:sz w:val="26"/>
          <w:szCs w:val="26"/>
        </w:rPr>
        <w:t>Genç Nikola:</w:t>
      </w:r>
      <w:r w:rsidRPr="00B664AD">
        <w:rPr>
          <w:rFonts w:ascii="Times New Roman" w:hAnsi="Times New Roman" w:cs="Times New Roman"/>
          <w:sz w:val="26"/>
          <w:szCs w:val="26"/>
        </w:rPr>
        <w:t xml:space="preserve"> </w:t>
      </w:r>
      <w:r w:rsidR="006F73E1" w:rsidRPr="00B664AD">
        <w:rPr>
          <w:rFonts w:ascii="Times New Roman" w:hAnsi="Times New Roman" w:cs="Times New Roman"/>
          <w:sz w:val="26"/>
          <w:szCs w:val="26"/>
        </w:rPr>
        <w:t xml:space="preserve">Siz de bana söz verin baba. </w:t>
      </w:r>
      <w:r w:rsidR="009F1974" w:rsidRPr="00B664AD">
        <w:rPr>
          <w:rFonts w:ascii="Times New Roman" w:hAnsi="Times New Roman" w:cs="Times New Roman"/>
          <w:sz w:val="26"/>
          <w:szCs w:val="26"/>
        </w:rPr>
        <w:t xml:space="preserve">Eğer iyileşirsem ruhban okuluna göndermeyeceksiniz. Mühendis olmama izin vereceksiniz. </w:t>
      </w:r>
    </w:p>
    <w:p w14:paraId="436BD042" w14:textId="06558528" w:rsidR="00E2139F" w:rsidRPr="00B664AD" w:rsidRDefault="00E2139F">
      <w:pPr>
        <w:rPr>
          <w:rFonts w:ascii="Times New Roman" w:hAnsi="Times New Roman" w:cs="Times New Roman"/>
          <w:sz w:val="26"/>
          <w:szCs w:val="26"/>
        </w:rPr>
      </w:pPr>
      <w:r w:rsidRPr="00237759">
        <w:rPr>
          <w:rFonts w:ascii="Times New Roman" w:hAnsi="Times New Roman" w:cs="Times New Roman"/>
          <w:b/>
          <w:bCs/>
          <w:sz w:val="26"/>
          <w:szCs w:val="26"/>
        </w:rPr>
        <w:t>Baba:</w:t>
      </w:r>
      <w:r w:rsidRPr="00B664AD">
        <w:rPr>
          <w:rFonts w:ascii="Times New Roman" w:hAnsi="Times New Roman" w:cs="Times New Roman"/>
          <w:sz w:val="26"/>
          <w:szCs w:val="26"/>
        </w:rPr>
        <w:t xml:space="preserve"> </w:t>
      </w:r>
      <w:r w:rsidR="009E0045" w:rsidRPr="00B664AD">
        <w:rPr>
          <w:rFonts w:ascii="Times New Roman" w:hAnsi="Times New Roman" w:cs="Times New Roman"/>
          <w:sz w:val="26"/>
          <w:szCs w:val="26"/>
        </w:rPr>
        <w:t xml:space="preserve">Söz veriyorum. </w:t>
      </w:r>
    </w:p>
    <w:p w14:paraId="44F57D40" w14:textId="3C86BBDB" w:rsidR="00B80031" w:rsidRPr="00B664AD" w:rsidRDefault="000D4CFE">
      <w:pPr>
        <w:rPr>
          <w:rFonts w:ascii="Times New Roman" w:hAnsi="Times New Roman" w:cs="Times New Roman"/>
          <w:sz w:val="26"/>
          <w:szCs w:val="26"/>
        </w:rPr>
      </w:pPr>
      <w:r w:rsidRPr="00237759">
        <w:rPr>
          <w:rFonts w:ascii="Times New Roman" w:hAnsi="Times New Roman" w:cs="Times New Roman"/>
          <w:b/>
          <w:bCs/>
          <w:sz w:val="26"/>
          <w:szCs w:val="26"/>
        </w:rPr>
        <w:t>Genç Nikola:</w:t>
      </w:r>
      <w:r w:rsidRPr="00B664AD">
        <w:rPr>
          <w:rFonts w:ascii="Times New Roman" w:hAnsi="Times New Roman" w:cs="Times New Roman"/>
          <w:sz w:val="26"/>
          <w:szCs w:val="26"/>
        </w:rPr>
        <w:t xml:space="preserve"> </w:t>
      </w:r>
      <w:r w:rsidR="00BD05A9" w:rsidRPr="00B664AD">
        <w:rPr>
          <w:rFonts w:ascii="Times New Roman" w:hAnsi="Times New Roman" w:cs="Times New Roman"/>
          <w:sz w:val="26"/>
          <w:szCs w:val="26"/>
        </w:rPr>
        <w:t>Bende söz veriyorum iyileşeceğim.</w:t>
      </w:r>
      <w:r w:rsidR="008D37E6" w:rsidRPr="00B664AD">
        <w:rPr>
          <w:rFonts w:ascii="Times New Roman" w:hAnsi="Times New Roman" w:cs="Times New Roman"/>
          <w:sz w:val="26"/>
          <w:szCs w:val="26"/>
        </w:rPr>
        <w:t xml:space="preserve"> </w:t>
      </w:r>
      <w:r w:rsidR="00A23430" w:rsidRPr="00B664AD">
        <w:rPr>
          <w:rFonts w:ascii="Times New Roman" w:hAnsi="Times New Roman" w:cs="Times New Roman"/>
          <w:sz w:val="26"/>
          <w:szCs w:val="26"/>
        </w:rPr>
        <w:t xml:space="preserve">Abimi geri getiremeyeceğim. Bunu anladım ama insanlık için </w:t>
      </w:r>
      <w:r w:rsidR="009575EB" w:rsidRPr="00B664AD">
        <w:rPr>
          <w:rFonts w:ascii="Times New Roman" w:hAnsi="Times New Roman" w:cs="Times New Roman"/>
          <w:sz w:val="26"/>
          <w:szCs w:val="26"/>
        </w:rPr>
        <w:t xml:space="preserve">faydalı şeyler yapmaya </w:t>
      </w:r>
      <w:r w:rsidR="008D37E6" w:rsidRPr="00B664AD">
        <w:rPr>
          <w:rFonts w:ascii="Times New Roman" w:hAnsi="Times New Roman" w:cs="Times New Roman"/>
          <w:sz w:val="26"/>
          <w:szCs w:val="26"/>
        </w:rPr>
        <w:t>adayacağım</w:t>
      </w:r>
      <w:r w:rsidR="009575EB" w:rsidRPr="00B664AD">
        <w:rPr>
          <w:rFonts w:ascii="Times New Roman" w:hAnsi="Times New Roman" w:cs="Times New Roman"/>
          <w:sz w:val="26"/>
          <w:szCs w:val="26"/>
        </w:rPr>
        <w:t xml:space="preserve"> kendimi</w:t>
      </w:r>
      <w:r w:rsidR="0057663C" w:rsidRPr="00B664AD">
        <w:rPr>
          <w:rFonts w:ascii="Times New Roman" w:hAnsi="Times New Roman" w:cs="Times New Roman"/>
          <w:sz w:val="26"/>
          <w:szCs w:val="26"/>
        </w:rPr>
        <w:t xml:space="preserve"> ve söz veriyorum anne</w:t>
      </w:r>
      <w:r w:rsidR="003E547D" w:rsidRPr="00B664AD">
        <w:rPr>
          <w:rFonts w:ascii="Times New Roman" w:hAnsi="Times New Roman" w:cs="Times New Roman"/>
          <w:sz w:val="26"/>
          <w:szCs w:val="26"/>
        </w:rPr>
        <w:t xml:space="preserve"> tarihin en büyük mucidi olacağım.</w:t>
      </w:r>
    </w:p>
    <w:p w14:paraId="125EE0CE" w14:textId="56821772" w:rsidR="00A97A8A" w:rsidRPr="00B664AD" w:rsidRDefault="00A92837">
      <w:pPr>
        <w:rPr>
          <w:rFonts w:ascii="Times New Roman" w:hAnsi="Times New Roman" w:cs="Times New Roman"/>
          <w:sz w:val="26"/>
          <w:szCs w:val="26"/>
        </w:rPr>
      </w:pPr>
      <w:r w:rsidRPr="00237759">
        <w:rPr>
          <w:rFonts w:ascii="Times New Roman" w:hAnsi="Times New Roman" w:cs="Times New Roman"/>
          <w:b/>
          <w:bCs/>
          <w:sz w:val="26"/>
          <w:szCs w:val="26"/>
        </w:rPr>
        <w:t>Anne:</w:t>
      </w:r>
      <w:r w:rsidRPr="00B664AD">
        <w:rPr>
          <w:rFonts w:ascii="Times New Roman" w:hAnsi="Times New Roman" w:cs="Times New Roman"/>
          <w:sz w:val="26"/>
          <w:szCs w:val="26"/>
        </w:rPr>
        <w:t xml:space="preserve"> </w:t>
      </w:r>
      <w:proofErr w:type="spellStart"/>
      <w:r w:rsidRPr="00B664AD">
        <w:rPr>
          <w:rFonts w:ascii="Times New Roman" w:hAnsi="Times New Roman" w:cs="Times New Roman"/>
          <w:sz w:val="26"/>
          <w:szCs w:val="26"/>
        </w:rPr>
        <w:t>Ahh</w:t>
      </w:r>
      <w:proofErr w:type="spellEnd"/>
      <w:r w:rsidRPr="00B664AD">
        <w:rPr>
          <w:rFonts w:ascii="Times New Roman" w:hAnsi="Times New Roman" w:cs="Times New Roman"/>
          <w:sz w:val="26"/>
          <w:szCs w:val="26"/>
        </w:rPr>
        <w:t xml:space="preserve"> </w:t>
      </w:r>
      <w:r w:rsidR="00883288" w:rsidRPr="00B664AD">
        <w:rPr>
          <w:rFonts w:ascii="Times New Roman" w:hAnsi="Times New Roman" w:cs="Times New Roman"/>
          <w:sz w:val="26"/>
          <w:szCs w:val="26"/>
        </w:rPr>
        <w:t xml:space="preserve">güçlü, cesur ve de zeki Nikola! </w:t>
      </w:r>
      <w:r w:rsidR="001A5BFF" w:rsidRPr="00B664AD">
        <w:rPr>
          <w:rFonts w:ascii="Times New Roman" w:hAnsi="Times New Roman" w:cs="Times New Roman"/>
          <w:sz w:val="26"/>
          <w:szCs w:val="26"/>
        </w:rPr>
        <w:t>(Koluna girer ve sahneden çıkarlar. Baba da arkalarından gider.)</w:t>
      </w:r>
    </w:p>
    <w:p w14:paraId="1B41E519" w14:textId="1FAB6BBB" w:rsidR="006950D6" w:rsidRPr="00B664AD" w:rsidRDefault="00520FCD">
      <w:pPr>
        <w:rPr>
          <w:rFonts w:ascii="Times New Roman" w:hAnsi="Times New Roman" w:cs="Times New Roman"/>
          <w:sz w:val="26"/>
          <w:szCs w:val="26"/>
        </w:rPr>
      </w:pPr>
      <w:r w:rsidRPr="00237759">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w:t>
      </w:r>
      <w:r w:rsidR="00195264" w:rsidRPr="00B664AD">
        <w:rPr>
          <w:rFonts w:ascii="Times New Roman" w:hAnsi="Times New Roman" w:cs="Times New Roman"/>
          <w:sz w:val="26"/>
          <w:szCs w:val="26"/>
        </w:rPr>
        <w:t>Siz hastalığı atlattınız!</w:t>
      </w:r>
    </w:p>
    <w:p w14:paraId="642145E4" w14:textId="2DD08DE2" w:rsidR="008B790F" w:rsidRPr="00B664AD" w:rsidRDefault="008B790F">
      <w:pPr>
        <w:rPr>
          <w:rFonts w:ascii="Times New Roman" w:hAnsi="Times New Roman" w:cs="Times New Roman"/>
          <w:sz w:val="26"/>
          <w:szCs w:val="26"/>
        </w:rPr>
      </w:pPr>
      <w:r w:rsidRPr="00237759">
        <w:rPr>
          <w:rFonts w:ascii="Times New Roman" w:hAnsi="Times New Roman" w:cs="Times New Roman"/>
          <w:b/>
          <w:bCs/>
          <w:sz w:val="26"/>
          <w:szCs w:val="26"/>
        </w:rPr>
        <w:t>Nikola:</w:t>
      </w:r>
      <w:r w:rsidRPr="00B664AD">
        <w:rPr>
          <w:rFonts w:ascii="Times New Roman" w:hAnsi="Times New Roman" w:cs="Times New Roman"/>
          <w:sz w:val="26"/>
          <w:szCs w:val="26"/>
        </w:rPr>
        <w:t xml:space="preserve"> Bizi hayata bağlayan hayallerin iyileştirici etkisi vardır</w:t>
      </w:r>
      <w:r w:rsidR="00F13DA8" w:rsidRPr="00B664AD">
        <w:rPr>
          <w:rFonts w:ascii="Times New Roman" w:hAnsi="Times New Roman" w:cs="Times New Roman"/>
          <w:sz w:val="26"/>
          <w:szCs w:val="26"/>
        </w:rPr>
        <w:t xml:space="preserve"> bunu sakın unutma. Hayaller</w:t>
      </w:r>
      <w:r w:rsidR="005372EF" w:rsidRPr="00B664AD">
        <w:rPr>
          <w:rFonts w:ascii="Times New Roman" w:hAnsi="Times New Roman" w:cs="Times New Roman"/>
          <w:sz w:val="26"/>
          <w:szCs w:val="26"/>
        </w:rPr>
        <w:t xml:space="preserve">in iyileştirici bir yanı hep vardır. </w:t>
      </w:r>
    </w:p>
    <w:p w14:paraId="09BE922E" w14:textId="0C9CF9D0" w:rsidR="005372EF" w:rsidRPr="00B664AD" w:rsidRDefault="005372EF">
      <w:pPr>
        <w:rPr>
          <w:rFonts w:ascii="Times New Roman" w:hAnsi="Times New Roman" w:cs="Times New Roman"/>
          <w:sz w:val="26"/>
          <w:szCs w:val="26"/>
        </w:rPr>
      </w:pPr>
      <w:r w:rsidRPr="00237759">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Sanırım haklısınız efendim. </w:t>
      </w:r>
      <w:r w:rsidR="0090221B" w:rsidRPr="00B664AD">
        <w:rPr>
          <w:rFonts w:ascii="Times New Roman" w:hAnsi="Times New Roman" w:cs="Times New Roman"/>
          <w:sz w:val="26"/>
          <w:szCs w:val="26"/>
        </w:rPr>
        <w:t>Gelece</w:t>
      </w:r>
      <w:r w:rsidR="00A742E0" w:rsidRPr="00B664AD">
        <w:rPr>
          <w:rFonts w:ascii="Times New Roman" w:hAnsi="Times New Roman" w:cs="Times New Roman"/>
          <w:sz w:val="26"/>
          <w:szCs w:val="26"/>
        </w:rPr>
        <w:t xml:space="preserve">ğe döndüğüm zaman bu konu üzerinde daha </w:t>
      </w:r>
      <w:r w:rsidR="00BC5888" w:rsidRPr="00B664AD">
        <w:rPr>
          <w:rFonts w:ascii="Times New Roman" w:hAnsi="Times New Roman" w:cs="Times New Roman"/>
          <w:sz w:val="26"/>
          <w:szCs w:val="26"/>
        </w:rPr>
        <w:t>fazla duracağım.</w:t>
      </w:r>
    </w:p>
    <w:p w14:paraId="1268B010" w14:textId="656F165A" w:rsidR="00BC5888" w:rsidRPr="00B664AD" w:rsidRDefault="00BC5888">
      <w:pPr>
        <w:rPr>
          <w:rFonts w:ascii="Times New Roman" w:hAnsi="Times New Roman" w:cs="Times New Roman"/>
          <w:sz w:val="26"/>
          <w:szCs w:val="26"/>
        </w:rPr>
      </w:pPr>
      <w:r w:rsidRPr="00237759">
        <w:rPr>
          <w:rFonts w:ascii="Times New Roman" w:hAnsi="Times New Roman" w:cs="Times New Roman"/>
          <w:b/>
          <w:bCs/>
          <w:sz w:val="26"/>
          <w:szCs w:val="26"/>
        </w:rPr>
        <w:t>Nikola Tesla:</w:t>
      </w:r>
      <w:r w:rsidRPr="00B664AD">
        <w:rPr>
          <w:rFonts w:ascii="Times New Roman" w:hAnsi="Times New Roman" w:cs="Times New Roman"/>
          <w:sz w:val="26"/>
          <w:szCs w:val="26"/>
        </w:rPr>
        <w:t xml:space="preserve"> Nasıl yani? Senin hayallerin yok mu?</w:t>
      </w:r>
    </w:p>
    <w:p w14:paraId="730022FC" w14:textId="2EAF20A8" w:rsidR="00BC5888" w:rsidRPr="00B664AD" w:rsidRDefault="00BC5888">
      <w:pPr>
        <w:rPr>
          <w:rFonts w:ascii="Times New Roman" w:hAnsi="Times New Roman" w:cs="Times New Roman"/>
          <w:sz w:val="26"/>
          <w:szCs w:val="26"/>
        </w:rPr>
      </w:pPr>
      <w:r w:rsidRPr="00237759">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Elektriği bulmuşsunuz. Ampulü</w:t>
      </w:r>
      <w:r w:rsidR="000F4DDC" w:rsidRPr="00B664AD">
        <w:rPr>
          <w:rFonts w:ascii="Times New Roman" w:hAnsi="Times New Roman" w:cs="Times New Roman"/>
          <w:sz w:val="26"/>
          <w:szCs w:val="26"/>
        </w:rPr>
        <w:t>… Yer çekimini… Dünyanın yuvarlak olduğunu ve daha nicesi. Sanırım hayalini kuracağım pek bir şey kalmadı.</w:t>
      </w:r>
    </w:p>
    <w:p w14:paraId="6DF176F8" w14:textId="657DAC99" w:rsidR="000F4DDC" w:rsidRPr="00B664AD" w:rsidRDefault="00792EE1">
      <w:pPr>
        <w:rPr>
          <w:rFonts w:ascii="Times New Roman" w:hAnsi="Times New Roman" w:cs="Times New Roman"/>
          <w:sz w:val="26"/>
          <w:szCs w:val="26"/>
        </w:rPr>
      </w:pPr>
      <w:r w:rsidRPr="00237759">
        <w:rPr>
          <w:rFonts w:ascii="Times New Roman" w:hAnsi="Times New Roman" w:cs="Times New Roman"/>
          <w:b/>
          <w:bCs/>
          <w:sz w:val="26"/>
          <w:szCs w:val="26"/>
        </w:rPr>
        <w:t>Nikola Tesla:</w:t>
      </w:r>
      <w:r w:rsidRPr="00B664AD">
        <w:rPr>
          <w:rFonts w:ascii="Times New Roman" w:hAnsi="Times New Roman" w:cs="Times New Roman"/>
          <w:sz w:val="26"/>
          <w:szCs w:val="26"/>
        </w:rPr>
        <w:t xml:space="preserve"> Hayır genç adam. Mucit olmak benim hayallerimi süsledi. </w:t>
      </w:r>
      <w:r w:rsidR="00F72350" w:rsidRPr="00B664AD">
        <w:rPr>
          <w:rFonts w:ascii="Times New Roman" w:hAnsi="Times New Roman" w:cs="Times New Roman"/>
          <w:sz w:val="26"/>
          <w:szCs w:val="26"/>
        </w:rPr>
        <w:t>Doğrusu bilmelisin</w:t>
      </w:r>
      <w:r w:rsidRPr="00B664AD">
        <w:rPr>
          <w:rFonts w:ascii="Times New Roman" w:hAnsi="Times New Roman" w:cs="Times New Roman"/>
          <w:sz w:val="26"/>
          <w:szCs w:val="26"/>
        </w:rPr>
        <w:t xml:space="preserve"> ki bu anlattığın şeyler </w:t>
      </w:r>
      <w:r w:rsidR="00F72350" w:rsidRPr="00B664AD">
        <w:rPr>
          <w:rFonts w:ascii="Times New Roman" w:hAnsi="Times New Roman" w:cs="Times New Roman"/>
          <w:sz w:val="26"/>
          <w:szCs w:val="26"/>
        </w:rPr>
        <w:t xml:space="preserve">senin ilgi alanına girmeyebilir. Mesela </w:t>
      </w:r>
      <w:r w:rsidR="00C57E1C" w:rsidRPr="00B664AD">
        <w:rPr>
          <w:rFonts w:ascii="Times New Roman" w:hAnsi="Times New Roman" w:cs="Times New Roman"/>
          <w:sz w:val="26"/>
          <w:szCs w:val="26"/>
        </w:rPr>
        <w:t>en çok ne yapmaktan hoşlanırsın. Ya da ilgini çeken şeyler nelerdir? Hiç düşündün mü?</w:t>
      </w:r>
    </w:p>
    <w:p w14:paraId="16EBC2C2" w14:textId="5094054F" w:rsidR="00C57E1C" w:rsidRPr="00B664AD" w:rsidRDefault="0028588C">
      <w:pPr>
        <w:rPr>
          <w:rFonts w:ascii="Times New Roman" w:hAnsi="Times New Roman" w:cs="Times New Roman"/>
          <w:sz w:val="26"/>
          <w:szCs w:val="26"/>
        </w:rPr>
      </w:pPr>
      <w:r w:rsidRPr="00237759">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Düşünüyorum…</w:t>
      </w:r>
    </w:p>
    <w:p w14:paraId="656CEDEE" w14:textId="05388C2D" w:rsidR="0028588C" w:rsidRPr="00B664AD" w:rsidRDefault="0028588C">
      <w:pPr>
        <w:rPr>
          <w:rFonts w:ascii="Times New Roman" w:hAnsi="Times New Roman" w:cs="Times New Roman"/>
          <w:sz w:val="26"/>
          <w:szCs w:val="26"/>
        </w:rPr>
      </w:pPr>
      <w:r w:rsidRPr="00237759">
        <w:rPr>
          <w:rFonts w:ascii="Times New Roman" w:hAnsi="Times New Roman" w:cs="Times New Roman"/>
          <w:b/>
          <w:bCs/>
          <w:sz w:val="26"/>
          <w:szCs w:val="26"/>
        </w:rPr>
        <w:t>Nikola Tesla:</w:t>
      </w:r>
      <w:r w:rsidRPr="00B664AD">
        <w:rPr>
          <w:rFonts w:ascii="Times New Roman" w:hAnsi="Times New Roman" w:cs="Times New Roman"/>
          <w:sz w:val="26"/>
          <w:szCs w:val="26"/>
        </w:rPr>
        <w:t xml:space="preserve"> Bekliyorum…</w:t>
      </w:r>
    </w:p>
    <w:p w14:paraId="21B5DE77" w14:textId="1E207A7A" w:rsidR="0028588C" w:rsidRPr="00B664AD" w:rsidRDefault="0028588C">
      <w:pPr>
        <w:rPr>
          <w:rFonts w:ascii="Times New Roman" w:hAnsi="Times New Roman" w:cs="Times New Roman"/>
          <w:sz w:val="26"/>
          <w:szCs w:val="26"/>
        </w:rPr>
      </w:pPr>
      <w:r w:rsidRPr="00237759">
        <w:rPr>
          <w:rFonts w:ascii="Times New Roman" w:hAnsi="Times New Roman" w:cs="Times New Roman"/>
          <w:b/>
          <w:bCs/>
          <w:sz w:val="26"/>
          <w:szCs w:val="26"/>
        </w:rPr>
        <w:t xml:space="preserve">Üçüncü Çocuk: </w:t>
      </w:r>
      <w:proofErr w:type="spellStart"/>
      <w:r w:rsidRPr="00237759">
        <w:rPr>
          <w:rFonts w:ascii="Times New Roman" w:hAnsi="Times New Roman" w:cs="Times New Roman"/>
          <w:sz w:val="26"/>
          <w:szCs w:val="26"/>
        </w:rPr>
        <w:t>Immm</w:t>
      </w:r>
      <w:proofErr w:type="spellEnd"/>
      <w:r w:rsidRPr="00237759">
        <w:rPr>
          <w:rFonts w:ascii="Times New Roman" w:hAnsi="Times New Roman" w:cs="Times New Roman"/>
          <w:sz w:val="26"/>
          <w:szCs w:val="26"/>
        </w:rPr>
        <w:t xml:space="preserve"> şey! Aslında </w:t>
      </w:r>
      <w:r w:rsidR="00E35A53" w:rsidRPr="00237759">
        <w:rPr>
          <w:rFonts w:ascii="Times New Roman" w:hAnsi="Times New Roman" w:cs="Times New Roman"/>
          <w:sz w:val="26"/>
          <w:szCs w:val="26"/>
        </w:rPr>
        <w:t>annem ve babam çok iyi bir avukat olmamı</w:t>
      </w:r>
      <w:r w:rsidR="00E35A53" w:rsidRPr="00B664AD">
        <w:rPr>
          <w:rFonts w:ascii="Times New Roman" w:hAnsi="Times New Roman" w:cs="Times New Roman"/>
          <w:sz w:val="26"/>
          <w:szCs w:val="26"/>
        </w:rPr>
        <w:t xml:space="preserve"> istiyorlar. </w:t>
      </w:r>
      <w:r w:rsidR="004C4A4B" w:rsidRPr="00B664AD">
        <w:rPr>
          <w:rFonts w:ascii="Times New Roman" w:hAnsi="Times New Roman" w:cs="Times New Roman"/>
          <w:sz w:val="26"/>
          <w:szCs w:val="26"/>
        </w:rPr>
        <w:t xml:space="preserve">Çünkü onlar avukat. </w:t>
      </w:r>
      <w:r w:rsidR="0073345C" w:rsidRPr="00B664AD">
        <w:rPr>
          <w:rFonts w:ascii="Times New Roman" w:hAnsi="Times New Roman" w:cs="Times New Roman"/>
          <w:sz w:val="26"/>
          <w:szCs w:val="26"/>
        </w:rPr>
        <w:t>Sanırım avukat olacağım.</w:t>
      </w:r>
    </w:p>
    <w:p w14:paraId="43E8EA42" w14:textId="0E028C0C" w:rsidR="0073345C" w:rsidRPr="00B664AD" w:rsidRDefault="00E35A53">
      <w:pPr>
        <w:rPr>
          <w:rFonts w:ascii="Times New Roman" w:hAnsi="Times New Roman" w:cs="Times New Roman"/>
          <w:sz w:val="26"/>
          <w:szCs w:val="26"/>
        </w:rPr>
      </w:pPr>
      <w:r w:rsidRPr="00237759">
        <w:rPr>
          <w:rFonts w:ascii="Times New Roman" w:hAnsi="Times New Roman" w:cs="Times New Roman"/>
          <w:b/>
          <w:bCs/>
          <w:sz w:val="26"/>
          <w:szCs w:val="26"/>
        </w:rPr>
        <w:t>Nikola Tesla:</w:t>
      </w:r>
      <w:r w:rsidRPr="00B664AD">
        <w:rPr>
          <w:rFonts w:ascii="Times New Roman" w:hAnsi="Times New Roman" w:cs="Times New Roman"/>
          <w:sz w:val="26"/>
          <w:szCs w:val="26"/>
        </w:rPr>
        <w:t xml:space="preserve"> Tıpkı benim babamın </w:t>
      </w:r>
      <w:r w:rsidR="0042316C" w:rsidRPr="00B664AD">
        <w:rPr>
          <w:rFonts w:ascii="Times New Roman" w:hAnsi="Times New Roman" w:cs="Times New Roman"/>
          <w:sz w:val="26"/>
          <w:szCs w:val="26"/>
        </w:rPr>
        <w:t>benim yerime mesleğime karar vermesi gibi mi?</w:t>
      </w:r>
      <w:r w:rsidR="0073345C" w:rsidRPr="00B664AD">
        <w:rPr>
          <w:rFonts w:ascii="Times New Roman" w:hAnsi="Times New Roman" w:cs="Times New Roman"/>
          <w:sz w:val="26"/>
          <w:szCs w:val="26"/>
        </w:rPr>
        <w:t xml:space="preserve"> </w:t>
      </w:r>
      <w:r w:rsidR="00E305E3" w:rsidRPr="00B664AD">
        <w:rPr>
          <w:rFonts w:ascii="Times New Roman" w:hAnsi="Times New Roman" w:cs="Times New Roman"/>
          <w:sz w:val="26"/>
          <w:szCs w:val="26"/>
        </w:rPr>
        <w:t xml:space="preserve">Bu durum seni </w:t>
      </w:r>
      <w:r w:rsidR="005934EC" w:rsidRPr="00B664AD">
        <w:rPr>
          <w:rFonts w:ascii="Times New Roman" w:hAnsi="Times New Roman" w:cs="Times New Roman"/>
          <w:sz w:val="26"/>
          <w:szCs w:val="26"/>
        </w:rPr>
        <w:t>kırmıyor ya da incitmiyor mu?</w:t>
      </w:r>
    </w:p>
    <w:p w14:paraId="6E0856FF" w14:textId="03682E9F" w:rsidR="005934EC" w:rsidRPr="00B664AD" w:rsidRDefault="005934EC">
      <w:pPr>
        <w:rPr>
          <w:rFonts w:ascii="Times New Roman" w:hAnsi="Times New Roman" w:cs="Times New Roman"/>
          <w:sz w:val="26"/>
          <w:szCs w:val="26"/>
        </w:rPr>
      </w:pPr>
      <w:r w:rsidRPr="00237759">
        <w:rPr>
          <w:rFonts w:ascii="Times New Roman" w:hAnsi="Times New Roman" w:cs="Times New Roman"/>
          <w:b/>
          <w:bCs/>
          <w:sz w:val="26"/>
          <w:szCs w:val="26"/>
        </w:rPr>
        <w:lastRenderedPageBreak/>
        <w:t>Üçüncü Çocuk:</w:t>
      </w:r>
      <w:r w:rsidRPr="00B664AD">
        <w:rPr>
          <w:rFonts w:ascii="Times New Roman" w:hAnsi="Times New Roman" w:cs="Times New Roman"/>
          <w:sz w:val="26"/>
          <w:szCs w:val="26"/>
        </w:rPr>
        <w:t xml:space="preserve"> Hi</w:t>
      </w:r>
      <w:r w:rsidR="004F5B8A" w:rsidRPr="00B664AD">
        <w:rPr>
          <w:rFonts w:ascii="Times New Roman" w:hAnsi="Times New Roman" w:cs="Times New Roman"/>
          <w:sz w:val="26"/>
          <w:szCs w:val="26"/>
        </w:rPr>
        <w:t xml:space="preserve">ç böyle düşünmemiştim. </w:t>
      </w:r>
    </w:p>
    <w:p w14:paraId="24495D70" w14:textId="25B99774" w:rsidR="00595155" w:rsidRPr="00B664AD" w:rsidRDefault="00C96DC6">
      <w:pPr>
        <w:rPr>
          <w:rFonts w:ascii="Times New Roman" w:hAnsi="Times New Roman" w:cs="Times New Roman"/>
          <w:sz w:val="26"/>
          <w:szCs w:val="26"/>
        </w:rPr>
      </w:pPr>
      <w:r w:rsidRPr="00237759">
        <w:rPr>
          <w:rFonts w:ascii="Times New Roman" w:hAnsi="Times New Roman" w:cs="Times New Roman"/>
          <w:b/>
          <w:bCs/>
          <w:sz w:val="26"/>
          <w:szCs w:val="26"/>
        </w:rPr>
        <w:t xml:space="preserve">Nikola Tesla: </w:t>
      </w:r>
      <w:r w:rsidR="00595155" w:rsidRPr="00B664AD">
        <w:rPr>
          <w:rFonts w:ascii="Times New Roman" w:hAnsi="Times New Roman" w:cs="Times New Roman"/>
          <w:sz w:val="26"/>
          <w:szCs w:val="26"/>
        </w:rPr>
        <w:t xml:space="preserve">Düşünmemek mi? Düşünmeden yaşamak ne acı bir durum. Düşünmemek meraksız bir toplum olmaya iter. Oysa tam da olduğun yaş bir keşif vakti senin için. Merak etmelisin araştırmalısın çabalamalısın. </w:t>
      </w:r>
    </w:p>
    <w:p w14:paraId="3CB27D69" w14:textId="0CB672DB" w:rsidR="00595155" w:rsidRPr="00B664AD" w:rsidRDefault="00595155">
      <w:pPr>
        <w:rPr>
          <w:rFonts w:ascii="Times New Roman" w:hAnsi="Times New Roman" w:cs="Times New Roman"/>
          <w:sz w:val="26"/>
          <w:szCs w:val="26"/>
        </w:rPr>
      </w:pPr>
      <w:r w:rsidRPr="00237759">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w:t>
      </w:r>
      <w:r w:rsidR="00B93507" w:rsidRPr="00B664AD">
        <w:rPr>
          <w:rFonts w:ascii="Times New Roman" w:hAnsi="Times New Roman" w:cs="Times New Roman"/>
          <w:sz w:val="26"/>
          <w:szCs w:val="26"/>
        </w:rPr>
        <w:t>Aslında bunun için bilgisayar, telefon ve internet var. Tek tuşla bütün bilgileri elde edebilirim. Hatta sizin hayatınızın bütün detaylarını bile. Ama aramızda kalsın kütüphaneye gelmeseyd</w:t>
      </w:r>
      <w:r w:rsidR="003317CD" w:rsidRPr="00B664AD">
        <w:rPr>
          <w:rFonts w:ascii="Times New Roman" w:hAnsi="Times New Roman" w:cs="Times New Roman"/>
          <w:sz w:val="26"/>
          <w:szCs w:val="26"/>
        </w:rPr>
        <w:t xml:space="preserve">ik sizinle ilgili bütün detayları merak edip bakacağımı sanmıyordum. </w:t>
      </w:r>
    </w:p>
    <w:p w14:paraId="39E252B8" w14:textId="19B5D511" w:rsidR="00CD5C9F" w:rsidRPr="00B664AD" w:rsidRDefault="003317CD">
      <w:pPr>
        <w:rPr>
          <w:rFonts w:ascii="Times New Roman" w:hAnsi="Times New Roman" w:cs="Times New Roman"/>
          <w:sz w:val="26"/>
          <w:szCs w:val="26"/>
        </w:rPr>
      </w:pPr>
      <w:r w:rsidRPr="00237759">
        <w:rPr>
          <w:rFonts w:ascii="Times New Roman" w:hAnsi="Times New Roman" w:cs="Times New Roman"/>
          <w:b/>
          <w:bCs/>
          <w:sz w:val="26"/>
          <w:szCs w:val="26"/>
        </w:rPr>
        <w:t>Nikola Tesla:</w:t>
      </w:r>
      <w:r w:rsidRPr="00B664AD">
        <w:rPr>
          <w:rFonts w:ascii="Times New Roman" w:hAnsi="Times New Roman" w:cs="Times New Roman"/>
          <w:sz w:val="26"/>
          <w:szCs w:val="26"/>
        </w:rPr>
        <w:t xml:space="preserve"> Bir </w:t>
      </w:r>
      <w:r w:rsidR="00CD5C9F" w:rsidRPr="00B664AD">
        <w:rPr>
          <w:rFonts w:ascii="Times New Roman" w:hAnsi="Times New Roman" w:cs="Times New Roman"/>
          <w:sz w:val="26"/>
          <w:szCs w:val="26"/>
        </w:rPr>
        <w:t xml:space="preserve">dakika bir dakika! İnternet! Telefon! Tek tuş! </w:t>
      </w:r>
      <w:r w:rsidR="00694562" w:rsidRPr="00B664AD">
        <w:rPr>
          <w:rFonts w:ascii="Times New Roman" w:hAnsi="Times New Roman" w:cs="Times New Roman"/>
          <w:sz w:val="26"/>
          <w:szCs w:val="26"/>
        </w:rPr>
        <w:t xml:space="preserve">Bütün bilgiler için bir kütüphanede saatlerini harcamalısın. </w:t>
      </w:r>
    </w:p>
    <w:p w14:paraId="0ED21887" w14:textId="57920F21" w:rsidR="00694562" w:rsidRPr="00B664AD" w:rsidRDefault="00694562">
      <w:pPr>
        <w:rPr>
          <w:rFonts w:ascii="Times New Roman" w:hAnsi="Times New Roman" w:cs="Times New Roman"/>
          <w:sz w:val="26"/>
          <w:szCs w:val="26"/>
        </w:rPr>
      </w:pPr>
      <w:r w:rsidRPr="00237759">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Sanırım haklısınız. Zaman farkı olduğu için bu zamana ait olmayan </w:t>
      </w:r>
      <w:r w:rsidR="00C23CFC" w:rsidRPr="00B664AD">
        <w:rPr>
          <w:rFonts w:ascii="Times New Roman" w:hAnsi="Times New Roman" w:cs="Times New Roman"/>
          <w:sz w:val="26"/>
          <w:szCs w:val="26"/>
        </w:rPr>
        <w:t xml:space="preserve">şeylerden bahsettim. Kısacası bunlar hayatı kolaylaştıran şeyler. </w:t>
      </w:r>
    </w:p>
    <w:p w14:paraId="5FBC4616" w14:textId="4B4DF8A9" w:rsidR="00C23CFC" w:rsidRPr="00B664AD" w:rsidRDefault="00C23CFC">
      <w:pPr>
        <w:rPr>
          <w:rFonts w:ascii="Times New Roman" w:hAnsi="Times New Roman" w:cs="Times New Roman"/>
          <w:sz w:val="26"/>
          <w:szCs w:val="26"/>
        </w:rPr>
      </w:pPr>
      <w:r w:rsidRPr="00237759">
        <w:rPr>
          <w:rFonts w:ascii="Times New Roman" w:hAnsi="Times New Roman" w:cs="Times New Roman"/>
          <w:b/>
          <w:bCs/>
          <w:sz w:val="26"/>
          <w:szCs w:val="26"/>
        </w:rPr>
        <w:t>Nikola Tesla:</w:t>
      </w:r>
      <w:r w:rsidRPr="00B664AD">
        <w:rPr>
          <w:rFonts w:ascii="Times New Roman" w:hAnsi="Times New Roman" w:cs="Times New Roman"/>
          <w:sz w:val="26"/>
          <w:szCs w:val="26"/>
        </w:rPr>
        <w:t xml:space="preserve"> Hayat kolaylaştıkça gelecekteki insanların hayal kurmaktan uzaklaştığınızı hissediyorum. Tek tuşla karşınıza açılan bir dünyadan bahsettin az evvel.</w:t>
      </w:r>
    </w:p>
    <w:p w14:paraId="5BDD95DD" w14:textId="5D6EFE5D" w:rsidR="00C23CFC" w:rsidRPr="00B664AD" w:rsidRDefault="00C23CFC">
      <w:pPr>
        <w:rPr>
          <w:rFonts w:ascii="Times New Roman" w:hAnsi="Times New Roman" w:cs="Times New Roman"/>
          <w:sz w:val="26"/>
          <w:szCs w:val="26"/>
        </w:rPr>
      </w:pPr>
      <w:r w:rsidRPr="00237759">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Öyle de denebilir aslında. </w:t>
      </w:r>
    </w:p>
    <w:p w14:paraId="11FB592F" w14:textId="76AEE572" w:rsidR="006C4718" w:rsidRPr="00B664AD" w:rsidRDefault="00C23CFC">
      <w:pPr>
        <w:rPr>
          <w:rFonts w:ascii="Times New Roman" w:hAnsi="Times New Roman" w:cs="Times New Roman"/>
          <w:sz w:val="26"/>
          <w:szCs w:val="26"/>
        </w:rPr>
      </w:pPr>
      <w:r w:rsidRPr="00237759">
        <w:rPr>
          <w:rFonts w:ascii="Times New Roman" w:hAnsi="Times New Roman" w:cs="Times New Roman"/>
          <w:b/>
          <w:bCs/>
          <w:sz w:val="26"/>
          <w:szCs w:val="26"/>
        </w:rPr>
        <w:t>Nikola Tesla:</w:t>
      </w:r>
      <w:r w:rsidRPr="00B664AD">
        <w:rPr>
          <w:rFonts w:ascii="Times New Roman" w:hAnsi="Times New Roman" w:cs="Times New Roman"/>
          <w:sz w:val="26"/>
          <w:szCs w:val="26"/>
        </w:rPr>
        <w:t xml:space="preserve"> Her şey bu kadar sizlere yakın ve elde edilebilir haldeyken sizlerin </w:t>
      </w:r>
      <w:r w:rsidR="006C4718" w:rsidRPr="00B664AD">
        <w:rPr>
          <w:rFonts w:ascii="Times New Roman" w:hAnsi="Times New Roman" w:cs="Times New Roman"/>
          <w:sz w:val="26"/>
          <w:szCs w:val="26"/>
        </w:rPr>
        <w:t>hayal kuracak zamanı</w:t>
      </w:r>
      <w:r w:rsidR="001D1528" w:rsidRPr="00B664AD">
        <w:rPr>
          <w:rFonts w:ascii="Times New Roman" w:hAnsi="Times New Roman" w:cs="Times New Roman"/>
          <w:sz w:val="26"/>
          <w:szCs w:val="26"/>
        </w:rPr>
        <w:t xml:space="preserve"> da</w:t>
      </w:r>
      <w:r w:rsidR="006C4718" w:rsidRPr="00B664AD">
        <w:rPr>
          <w:rFonts w:ascii="Times New Roman" w:hAnsi="Times New Roman" w:cs="Times New Roman"/>
          <w:sz w:val="26"/>
          <w:szCs w:val="26"/>
        </w:rPr>
        <w:t xml:space="preserve"> olmuyordur doğrusu.</w:t>
      </w:r>
      <w:r w:rsidR="00AB0311" w:rsidRPr="00B664AD">
        <w:rPr>
          <w:rFonts w:ascii="Times New Roman" w:hAnsi="Times New Roman" w:cs="Times New Roman"/>
          <w:sz w:val="26"/>
          <w:szCs w:val="26"/>
        </w:rPr>
        <w:t xml:space="preserve"> Peki o zaman beni neden o tuşla araştırmak yerine bir ansiklopedi için kütüphaneyi tercih ettin.</w:t>
      </w:r>
    </w:p>
    <w:p w14:paraId="1B2D923F" w14:textId="29F36FB3" w:rsidR="00AB0311" w:rsidRPr="00B664AD" w:rsidRDefault="00AB0311">
      <w:pPr>
        <w:rPr>
          <w:rFonts w:ascii="Times New Roman" w:hAnsi="Times New Roman" w:cs="Times New Roman"/>
          <w:sz w:val="26"/>
          <w:szCs w:val="26"/>
        </w:rPr>
      </w:pPr>
      <w:r w:rsidRPr="00237759">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Doğrusu bunu </w:t>
      </w:r>
      <w:r w:rsidR="005D4021" w:rsidRPr="00B664AD">
        <w:rPr>
          <w:rFonts w:ascii="Times New Roman" w:hAnsi="Times New Roman" w:cs="Times New Roman"/>
          <w:sz w:val="26"/>
          <w:szCs w:val="26"/>
        </w:rPr>
        <w:t>öğretmenimiz istedi</w:t>
      </w:r>
      <w:r w:rsidR="008B4D26" w:rsidRPr="00B664AD">
        <w:rPr>
          <w:rFonts w:ascii="Times New Roman" w:hAnsi="Times New Roman" w:cs="Times New Roman"/>
          <w:sz w:val="26"/>
          <w:szCs w:val="26"/>
        </w:rPr>
        <w:t xml:space="preserve"> ve nedenini anlamıyorum. Evde de araştırabilirdim hayatınızı.</w:t>
      </w:r>
    </w:p>
    <w:p w14:paraId="558E00D2" w14:textId="2DC1C7B9" w:rsidR="008B4D26" w:rsidRPr="00B664AD" w:rsidRDefault="008B4D26">
      <w:pPr>
        <w:rPr>
          <w:rFonts w:ascii="Times New Roman" w:hAnsi="Times New Roman" w:cs="Times New Roman"/>
          <w:sz w:val="26"/>
          <w:szCs w:val="26"/>
        </w:rPr>
      </w:pPr>
      <w:r w:rsidRPr="00237759">
        <w:rPr>
          <w:rFonts w:ascii="Times New Roman" w:hAnsi="Times New Roman" w:cs="Times New Roman"/>
          <w:b/>
          <w:bCs/>
          <w:sz w:val="26"/>
          <w:szCs w:val="26"/>
        </w:rPr>
        <w:t>Nikola Tesla:</w:t>
      </w:r>
      <w:r w:rsidRPr="00B664AD">
        <w:rPr>
          <w:rFonts w:ascii="Times New Roman" w:hAnsi="Times New Roman" w:cs="Times New Roman"/>
          <w:sz w:val="26"/>
          <w:szCs w:val="26"/>
        </w:rPr>
        <w:t xml:space="preserve"> </w:t>
      </w:r>
      <w:r w:rsidR="003C4D9D" w:rsidRPr="00B664AD">
        <w:rPr>
          <w:rFonts w:ascii="Times New Roman" w:hAnsi="Times New Roman" w:cs="Times New Roman"/>
          <w:sz w:val="26"/>
          <w:szCs w:val="26"/>
        </w:rPr>
        <w:t>Çabalamanızı istemiş. Çaba, uğraş, araştırmak</w:t>
      </w:r>
      <w:r w:rsidR="00201A6C" w:rsidRPr="00B664AD">
        <w:rPr>
          <w:rFonts w:ascii="Times New Roman" w:hAnsi="Times New Roman" w:cs="Times New Roman"/>
          <w:sz w:val="26"/>
          <w:szCs w:val="26"/>
        </w:rPr>
        <w:t xml:space="preserve">… Bunlar doğru bilgiyi doğrudan sana getirir ve bilgi kalıcılığı sağlar. </w:t>
      </w:r>
    </w:p>
    <w:p w14:paraId="64F42424" w14:textId="103F2A87" w:rsidR="00E87B5E" w:rsidRPr="00B664AD" w:rsidRDefault="00201A6C">
      <w:pPr>
        <w:rPr>
          <w:rFonts w:ascii="Times New Roman" w:hAnsi="Times New Roman" w:cs="Times New Roman"/>
          <w:sz w:val="26"/>
          <w:szCs w:val="26"/>
        </w:rPr>
      </w:pPr>
      <w:r w:rsidRPr="00237759">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w:t>
      </w:r>
      <w:r w:rsidR="002520C4" w:rsidRPr="00B664AD">
        <w:rPr>
          <w:rFonts w:ascii="Times New Roman" w:hAnsi="Times New Roman" w:cs="Times New Roman"/>
          <w:sz w:val="26"/>
          <w:szCs w:val="26"/>
        </w:rPr>
        <w:t xml:space="preserve">Tabii ya! </w:t>
      </w:r>
      <w:r w:rsidR="00E87B5E" w:rsidRPr="00B664AD">
        <w:rPr>
          <w:rFonts w:ascii="Times New Roman" w:hAnsi="Times New Roman" w:cs="Times New Roman"/>
          <w:sz w:val="26"/>
          <w:szCs w:val="26"/>
        </w:rPr>
        <w:t xml:space="preserve">Oysa şimdiden hakkınızda bir sürü şey öğrendim. </w:t>
      </w:r>
    </w:p>
    <w:p w14:paraId="16666910" w14:textId="071335A4" w:rsidR="00F04111" w:rsidRPr="00B664AD" w:rsidRDefault="00F04111">
      <w:pPr>
        <w:rPr>
          <w:rFonts w:ascii="Times New Roman" w:hAnsi="Times New Roman" w:cs="Times New Roman"/>
          <w:sz w:val="26"/>
          <w:szCs w:val="26"/>
        </w:rPr>
      </w:pPr>
      <w:r w:rsidRPr="00237759">
        <w:rPr>
          <w:rFonts w:ascii="Times New Roman" w:hAnsi="Times New Roman" w:cs="Times New Roman"/>
          <w:b/>
          <w:bCs/>
          <w:sz w:val="26"/>
          <w:szCs w:val="26"/>
        </w:rPr>
        <w:t xml:space="preserve">Nikola Tesla: </w:t>
      </w:r>
      <w:r w:rsidRPr="00B664AD">
        <w:rPr>
          <w:rFonts w:ascii="Times New Roman" w:hAnsi="Times New Roman" w:cs="Times New Roman"/>
          <w:sz w:val="26"/>
          <w:szCs w:val="26"/>
        </w:rPr>
        <w:t>Nerede kalmıştık genç dostum?</w:t>
      </w:r>
    </w:p>
    <w:p w14:paraId="4733F470" w14:textId="0EEA98F2" w:rsidR="00F04111" w:rsidRPr="00B664AD" w:rsidRDefault="00F04111">
      <w:pPr>
        <w:rPr>
          <w:rFonts w:ascii="Times New Roman" w:hAnsi="Times New Roman" w:cs="Times New Roman"/>
          <w:sz w:val="26"/>
          <w:szCs w:val="26"/>
        </w:rPr>
      </w:pPr>
      <w:r w:rsidRPr="00237759">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İyileşmiştiniz.</w:t>
      </w:r>
    </w:p>
    <w:p w14:paraId="486FE18E" w14:textId="77777777" w:rsidR="0042316C" w:rsidRPr="00B664AD" w:rsidRDefault="0042316C">
      <w:pPr>
        <w:rPr>
          <w:rFonts w:ascii="Times New Roman" w:hAnsi="Times New Roman" w:cs="Times New Roman"/>
          <w:sz w:val="26"/>
          <w:szCs w:val="26"/>
        </w:rPr>
      </w:pPr>
    </w:p>
    <w:p w14:paraId="6E0B4433" w14:textId="5AE3D546" w:rsidR="00F83F2A" w:rsidRPr="00237759" w:rsidRDefault="00195264">
      <w:pPr>
        <w:rPr>
          <w:rFonts w:ascii="Times New Roman" w:hAnsi="Times New Roman" w:cs="Times New Roman"/>
          <w:b/>
          <w:bCs/>
          <w:sz w:val="26"/>
          <w:szCs w:val="26"/>
        </w:rPr>
      </w:pPr>
      <w:r w:rsidRPr="00237759">
        <w:rPr>
          <w:rFonts w:ascii="Times New Roman" w:hAnsi="Times New Roman" w:cs="Times New Roman"/>
          <w:b/>
          <w:bCs/>
          <w:sz w:val="26"/>
          <w:szCs w:val="26"/>
        </w:rPr>
        <w:t>Nikola Tesla:</w:t>
      </w:r>
      <w:r w:rsidRPr="00B664AD">
        <w:rPr>
          <w:rFonts w:ascii="Times New Roman" w:hAnsi="Times New Roman" w:cs="Times New Roman"/>
          <w:sz w:val="26"/>
          <w:szCs w:val="26"/>
        </w:rPr>
        <w:t xml:space="preserve"> </w:t>
      </w:r>
      <w:r w:rsidR="00F04111" w:rsidRPr="00B664AD">
        <w:rPr>
          <w:rFonts w:ascii="Times New Roman" w:hAnsi="Times New Roman" w:cs="Times New Roman"/>
          <w:sz w:val="26"/>
          <w:szCs w:val="26"/>
        </w:rPr>
        <w:t>Evet</w:t>
      </w:r>
      <w:r w:rsidR="00F636A0" w:rsidRPr="00B664AD">
        <w:rPr>
          <w:rFonts w:ascii="Times New Roman" w:hAnsi="Times New Roman" w:cs="Times New Roman"/>
          <w:sz w:val="26"/>
          <w:szCs w:val="26"/>
        </w:rPr>
        <w:t xml:space="preserve">… </w:t>
      </w:r>
      <w:r w:rsidR="00445BBF" w:rsidRPr="00B664AD">
        <w:rPr>
          <w:rFonts w:ascii="Times New Roman" w:hAnsi="Times New Roman" w:cs="Times New Roman"/>
          <w:sz w:val="26"/>
          <w:szCs w:val="26"/>
        </w:rPr>
        <w:t xml:space="preserve">1877 yılıydı. 21 yaşında bir gençtim artık. </w:t>
      </w:r>
      <w:r w:rsidR="003D5963" w:rsidRPr="00B664AD">
        <w:rPr>
          <w:rFonts w:ascii="Times New Roman" w:hAnsi="Times New Roman" w:cs="Times New Roman"/>
          <w:sz w:val="26"/>
          <w:szCs w:val="26"/>
        </w:rPr>
        <w:t xml:space="preserve">Yüksek öğretim için Avusturya’nın </w:t>
      </w:r>
      <w:proofErr w:type="spellStart"/>
      <w:r w:rsidR="003D5963" w:rsidRPr="00B664AD">
        <w:rPr>
          <w:rFonts w:ascii="Times New Roman" w:hAnsi="Times New Roman" w:cs="Times New Roman"/>
          <w:sz w:val="26"/>
          <w:szCs w:val="26"/>
        </w:rPr>
        <w:t>Gras</w:t>
      </w:r>
      <w:proofErr w:type="spellEnd"/>
      <w:r w:rsidR="003D5963" w:rsidRPr="00B664AD">
        <w:rPr>
          <w:rFonts w:ascii="Times New Roman" w:hAnsi="Times New Roman" w:cs="Times New Roman"/>
          <w:sz w:val="26"/>
          <w:szCs w:val="26"/>
        </w:rPr>
        <w:t xml:space="preserve"> kendine </w:t>
      </w:r>
      <w:r w:rsidR="00F006BC" w:rsidRPr="00B664AD">
        <w:rPr>
          <w:rFonts w:ascii="Times New Roman" w:hAnsi="Times New Roman" w:cs="Times New Roman"/>
          <w:sz w:val="26"/>
          <w:szCs w:val="26"/>
        </w:rPr>
        <w:t xml:space="preserve">gittim. </w:t>
      </w:r>
      <w:r w:rsidR="00291DD4" w:rsidRPr="00B664AD">
        <w:rPr>
          <w:rFonts w:ascii="Times New Roman" w:hAnsi="Times New Roman" w:cs="Times New Roman"/>
          <w:sz w:val="26"/>
          <w:szCs w:val="26"/>
        </w:rPr>
        <w:t xml:space="preserve">Şehre adımımı atar atmaz elektrik denen şeyin dayanılmaz çekim gücüyle tanıştım. </w:t>
      </w:r>
      <w:r w:rsidR="008427FA" w:rsidRPr="00B664AD">
        <w:rPr>
          <w:rFonts w:ascii="Times New Roman" w:hAnsi="Times New Roman" w:cs="Times New Roman"/>
          <w:sz w:val="26"/>
          <w:szCs w:val="26"/>
        </w:rPr>
        <w:t xml:space="preserve">Bu kuvvet karşısında büyülenmiştim. </w:t>
      </w:r>
      <w:r w:rsidR="002C5891" w:rsidRPr="00B664AD">
        <w:rPr>
          <w:rFonts w:ascii="Times New Roman" w:hAnsi="Times New Roman" w:cs="Times New Roman"/>
          <w:sz w:val="26"/>
          <w:szCs w:val="26"/>
        </w:rPr>
        <w:t>Her şeyi inceleyip araştırmaya başlamıştım. İlk elektrik motorları</w:t>
      </w:r>
      <w:r w:rsidR="000A038A" w:rsidRPr="00B664AD">
        <w:rPr>
          <w:rFonts w:ascii="Times New Roman" w:hAnsi="Times New Roman" w:cs="Times New Roman"/>
          <w:sz w:val="26"/>
          <w:szCs w:val="26"/>
        </w:rPr>
        <w:t xml:space="preserve"> doğru akımla çalışıyordu fakat </w:t>
      </w:r>
      <w:r w:rsidR="00AC1555" w:rsidRPr="00B664AD">
        <w:rPr>
          <w:rFonts w:ascii="Times New Roman" w:hAnsi="Times New Roman" w:cs="Times New Roman"/>
          <w:sz w:val="26"/>
          <w:szCs w:val="26"/>
        </w:rPr>
        <w:t xml:space="preserve">makinada dönel bir etki oluşturabilmek için gereken elemanlar </w:t>
      </w:r>
      <w:r w:rsidR="000D10B0" w:rsidRPr="00B664AD">
        <w:rPr>
          <w:rFonts w:ascii="Times New Roman" w:hAnsi="Times New Roman" w:cs="Times New Roman"/>
          <w:sz w:val="26"/>
          <w:szCs w:val="26"/>
        </w:rPr>
        <w:t xml:space="preserve">kıvılcımlara yol açıyordu. </w:t>
      </w:r>
      <w:r w:rsidR="00F636A0" w:rsidRPr="00B664AD">
        <w:rPr>
          <w:rFonts w:ascii="Times New Roman" w:hAnsi="Times New Roman" w:cs="Times New Roman"/>
          <w:sz w:val="26"/>
          <w:szCs w:val="26"/>
        </w:rPr>
        <w:t xml:space="preserve">Bir gün derste profesörden söz istedim ve </w:t>
      </w:r>
      <w:proofErr w:type="spellStart"/>
      <w:r w:rsidR="00502A82" w:rsidRPr="00B664AD">
        <w:rPr>
          <w:rFonts w:ascii="Times New Roman" w:hAnsi="Times New Roman" w:cs="Times New Roman"/>
          <w:sz w:val="26"/>
          <w:szCs w:val="26"/>
        </w:rPr>
        <w:t>jenaratör</w:t>
      </w:r>
      <w:proofErr w:type="spellEnd"/>
      <w:r w:rsidR="00502A82" w:rsidRPr="00B664AD">
        <w:rPr>
          <w:rFonts w:ascii="Times New Roman" w:hAnsi="Times New Roman" w:cs="Times New Roman"/>
          <w:sz w:val="26"/>
          <w:szCs w:val="26"/>
        </w:rPr>
        <w:t xml:space="preserve"> ve motor</w:t>
      </w:r>
      <w:r w:rsidR="00CF4374" w:rsidRPr="00B664AD">
        <w:rPr>
          <w:rFonts w:ascii="Times New Roman" w:hAnsi="Times New Roman" w:cs="Times New Roman"/>
          <w:sz w:val="26"/>
          <w:szCs w:val="26"/>
        </w:rPr>
        <w:t xml:space="preserve"> tasarımlarını alternatif akım kullanarak </w:t>
      </w:r>
      <w:r w:rsidR="000612FE" w:rsidRPr="00B664AD">
        <w:rPr>
          <w:rFonts w:ascii="Times New Roman" w:hAnsi="Times New Roman" w:cs="Times New Roman"/>
          <w:sz w:val="26"/>
          <w:szCs w:val="26"/>
        </w:rPr>
        <w:t xml:space="preserve">geliştirilebileceğinden bahsettim. Bu sayede sanayi </w:t>
      </w:r>
      <w:r w:rsidR="00B94DFF" w:rsidRPr="00B664AD">
        <w:rPr>
          <w:rFonts w:ascii="Times New Roman" w:hAnsi="Times New Roman" w:cs="Times New Roman"/>
          <w:sz w:val="26"/>
          <w:szCs w:val="26"/>
        </w:rPr>
        <w:t>endüstrisi</w:t>
      </w:r>
      <w:r w:rsidR="000612FE" w:rsidRPr="00B664AD">
        <w:rPr>
          <w:rFonts w:ascii="Times New Roman" w:hAnsi="Times New Roman" w:cs="Times New Roman"/>
          <w:sz w:val="26"/>
          <w:szCs w:val="26"/>
        </w:rPr>
        <w:t xml:space="preserve"> </w:t>
      </w:r>
      <w:r w:rsidR="00AA24C9" w:rsidRPr="00B664AD">
        <w:rPr>
          <w:rFonts w:ascii="Times New Roman" w:hAnsi="Times New Roman" w:cs="Times New Roman"/>
          <w:sz w:val="26"/>
          <w:szCs w:val="26"/>
        </w:rPr>
        <w:t xml:space="preserve">ciddi bir ilerleme kaydedecekti. </w:t>
      </w:r>
    </w:p>
    <w:p w14:paraId="48AE9DDF" w14:textId="0DDE5B4E" w:rsidR="00AA24C9" w:rsidRPr="00B664AD" w:rsidRDefault="00AA24C9">
      <w:pPr>
        <w:rPr>
          <w:rFonts w:ascii="Times New Roman" w:hAnsi="Times New Roman" w:cs="Times New Roman"/>
          <w:sz w:val="26"/>
          <w:szCs w:val="26"/>
        </w:rPr>
      </w:pPr>
      <w:r w:rsidRPr="00237759">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Profesör ne yaptı? Bu fikir karşısında</w:t>
      </w:r>
      <w:r w:rsidR="00471F3F" w:rsidRPr="00B664AD">
        <w:rPr>
          <w:rFonts w:ascii="Times New Roman" w:hAnsi="Times New Roman" w:cs="Times New Roman"/>
          <w:sz w:val="26"/>
          <w:szCs w:val="26"/>
        </w:rPr>
        <w:t xml:space="preserve"> </w:t>
      </w:r>
      <w:r w:rsidR="004C73F5" w:rsidRPr="00B664AD">
        <w:rPr>
          <w:rFonts w:ascii="Times New Roman" w:hAnsi="Times New Roman" w:cs="Times New Roman"/>
          <w:sz w:val="26"/>
          <w:szCs w:val="26"/>
        </w:rPr>
        <w:t xml:space="preserve">sizinle gurur duymuş olmalı. </w:t>
      </w:r>
    </w:p>
    <w:p w14:paraId="13B24CB5" w14:textId="14250046" w:rsidR="004C73F5" w:rsidRPr="00B664AD" w:rsidRDefault="004C73F5">
      <w:pPr>
        <w:rPr>
          <w:rFonts w:ascii="Times New Roman" w:hAnsi="Times New Roman" w:cs="Times New Roman"/>
          <w:sz w:val="26"/>
          <w:szCs w:val="26"/>
        </w:rPr>
      </w:pPr>
      <w:r w:rsidRPr="00137488">
        <w:rPr>
          <w:rFonts w:ascii="Times New Roman" w:hAnsi="Times New Roman" w:cs="Times New Roman"/>
          <w:b/>
          <w:bCs/>
          <w:sz w:val="26"/>
          <w:szCs w:val="26"/>
        </w:rPr>
        <w:lastRenderedPageBreak/>
        <w:t>Nikola Tesla:</w:t>
      </w:r>
      <w:r w:rsidRPr="00B664AD">
        <w:rPr>
          <w:rFonts w:ascii="Times New Roman" w:hAnsi="Times New Roman" w:cs="Times New Roman"/>
          <w:sz w:val="26"/>
          <w:szCs w:val="26"/>
        </w:rPr>
        <w:t xml:space="preserve"> </w:t>
      </w:r>
      <w:r w:rsidR="00B94DFF" w:rsidRPr="00B664AD">
        <w:rPr>
          <w:rFonts w:ascii="Times New Roman" w:hAnsi="Times New Roman" w:cs="Times New Roman"/>
          <w:sz w:val="26"/>
          <w:szCs w:val="26"/>
        </w:rPr>
        <w:t xml:space="preserve">Çok ağır konuştu ve beni sınıf arkadaşlarımın önünde aşağıladı. </w:t>
      </w:r>
    </w:p>
    <w:p w14:paraId="6EB8DC0D" w14:textId="3FA0D6B5" w:rsidR="00AD7130" w:rsidRPr="00B664AD" w:rsidRDefault="00AD7130">
      <w:pPr>
        <w:rPr>
          <w:rFonts w:ascii="Times New Roman" w:hAnsi="Times New Roman" w:cs="Times New Roman"/>
          <w:sz w:val="26"/>
          <w:szCs w:val="26"/>
        </w:rPr>
      </w:pPr>
      <w:r w:rsidRPr="00137488">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Bu çok kabaca. </w:t>
      </w:r>
    </w:p>
    <w:p w14:paraId="6E27C6F0" w14:textId="78BAD090" w:rsidR="00C00065" w:rsidRPr="00B664AD" w:rsidRDefault="00AD7130">
      <w:pPr>
        <w:rPr>
          <w:rFonts w:ascii="Times New Roman" w:hAnsi="Times New Roman" w:cs="Times New Roman"/>
          <w:sz w:val="26"/>
          <w:szCs w:val="26"/>
        </w:rPr>
      </w:pPr>
      <w:r w:rsidRPr="00137488">
        <w:rPr>
          <w:rFonts w:ascii="Times New Roman" w:hAnsi="Times New Roman" w:cs="Times New Roman"/>
          <w:b/>
          <w:bCs/>
          <w:sz w:val="26"/>
          <w:szCs w:val="26"/>
        </w:rPr>
        <w:t>Nikola Tesla</w:t>
      </w:r>
      <w:r w:rsidRPr="00B664AD">
        <w:rPr>
          <w:rFonts w:ascii="Times New Roman" w:hAnsi="Times New Roman" w:cs="Times New Roman"/>
          <w:sz w:val="26"/>
          <w:szCs w:val="26"/>
        </w:rPr>
        <w:t xml:space="preserve">: </w:t>
      </w:r>
      <w:r w:rsidR="00C00065" w:rsidRPr="00B664AD">
        <w:rPr>
          <w:rFonts w:ascii="Times New Roman" w:hAnsi="Times New Roman" w:cs="Times New Roman"/>
          <w:sz w:val="26"/>
          <w:szCs w:val="26"/>
        </w:rPr>
        <w:t xml:space="preserve">Ve bir eğitimci tarafından etik olmayan bir yaklaşım. </w:t>
      </w:r>
    </w:p>
    <w:p w14:paraId="7B2598E4" w14:textId="1586263B" w:rsidR="00C00065" w:rsidRPr="00B664AD" w:rsidRDefault="00C00065">
      <w:pPr>
        <w:rPr>
          <w:rFonts w:ascii="Times New Roman" w:hAnsi="Times New Roman" w:cs="Times New Roman"/>
          <w:sz w:val="26"/>
          <w:szCs w:val="26"/>
        </w:rPr>
      </w:pPr>
      <w:r w:rsidRPr="00137488">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Kesinlikle öyle.</w:t>
      </w:r>
    </w:p>
    <w:p w14:paraId="2EDE676D" w14:textId="6A1CE729" w:rsidR="00F92F9E" w:rsidRPr="00B664AD" w:rsidRDefault="00897B95">
      <w:pPr>
        <w:rPr>
          <w:rFonts w:ascii="Times New Roman" w:hAnsi="Times New Roman" w:cs="Times New Roman"/>
          <w:sz w:val="26"/>
          <w:szCs w:val="26"/>
        </w:rPr>
      </w:pPr>
      <w:r w:rsidRPr="00137488">
        <w:rPr>
          <w:rFonts w:ascii="Times New Roman" w:hAnsi="Times New Roman" w:cs="Times New Roman"/>
          <w:b/>
          <w:bCs/>
          <w:sz w:val="26"/>
          <w:szCs w:val="26"/>
        </w:rPr>
        <w:t>Nikola Tesla:</w:t>
      </w:r>
      <w:r w:rsidRPr="00B664AD">
        <w:rPr>
          <w:rFonts w:ascii="Times New Roman" w:hAnsi="Times New Roman" w:cs="Times New Roman"/>
          <w:sz w:val="26"/>
          <w:szCs w:val="26"/>
        </w:rPr>
        <w:t xml:space="preserve"> Gururum paramparça olmuştu. Kimsenin beni anlamadığını düşünmeye başlamıştım. </w:t>
      </w:r>
      <w:r w:rsidR="004C746E" w:rsidRPr="00B664AD">
        <w:rPr>
          <w:rFonts w:ascii="Times New Roman" w:hAnsi="Times New Roman" w:cs="Times New Roman"/>
          <w:sz w:val="26"/>
          <w:szCs w:val="26"/>
        </w:rPr>
        <w:t xml:space="preserve"> Artık bu küçük şehir bana göre değildi</w:t>
      </w:r>
      <w:r w:rsidR="006B47F3" w:rsidRPr="00B664AD">
        <w:rPr>
          <w:rFonts w:ascii="Times New Roman" w:hAnsi="Times New Roman" w:cs="Times New Roman"/>
          <w:sz w:val="26"/>
          <w:szCs w:val="26"/>
        </w:rPr>
        <w:t xml:space="preserve">. Elektriğin efendisiyle tanışma zamanım gelmişti. </w:t>
      </w:r>
      <w:r w:rsidR="00830CA9" w:rsidRPr="00B664AD">
        <w:rPr>
          <w:rFonts w:ascii="Times New Roman" w:hAnsi="Times New Roman" w:cs="Times New Roman"/>
          <w:sz w:val="26"/>
          <w:szCs w:val="26"/>
        </w:rPr>
        <w:t xml:space="preserve">Thomas Edison! </w:t>
      </w:r>
      <w:r w:rsidR="00AA39A6" w:rsidRPr="00B664AD">
        <w:rPr>
          <w:rFonts w:ascii="Times New Roman" w:hAnsi="Times New Roman" w:cs="Times New Roman"/>
          <w:sz w:val="26"/>
          <w:szCs w:val="26"/>
        </w:rPr>
        <w:t>Oysa bir savaşta karşı karşıya geleceğimizi nerden bilebilirdim ki?</w:t>
      </w:r>
    </w:p>
    <w:p w14:paraId="115C4756" w14:textId="7A96E50E" w:rsidR="007E6004" w:rsidRPr="00B664AD" w:rsidRDefault="00AA39A6">
      <w:pPr>
        <w:rPr>
          <w:rFonts w:ascii="Times New Roman" w:hAnsi="Times New Roman" w:cs="Times New Roman"/>
          <w:sz w:val="26"/>
          <w:szCs w:val="26"/>
        </w:rPr>
      </w:pPr>
      <w:r w:rsidRPr="00137488">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Nasıl yani! Siz Thomas Edison ile</w:t>
      </w:r>
      <w:r w:rsidR="007E6004" w:rsidRPr="00B664AD">
        <w:rPr>
          <w:rFonts w:ascii="Times New Roman" w:hAnsi="Times New Roman" w:cs="Times New Roman"/>
          <w:sz w:val="26"/>
          <w:szCs w:val="26"/>
        </w:rPr>
        <w:t>…</w:t>
      </w:r>
    </w:p>
    <w:p w14:paraId="303C45FA" w14:textId="2A49CE35" w:rsidR="007E6004" w:rsidRPr="00B664AD" w:rsidRDefault="00DC3C02">
      <w:pPr>
        <w:rPr>
          <w:rFonts w:ascii="Times New Roman" w:hAnsi="Times New Roman" w:cs="Times New Roman"/>
          <w:sz w:val="26"/>
          <w:szCs w:val="26"/>
        </w:rPr>
      </w:pPr>
      <w:r w:rsidRPr="00B664AD">
        <w:rPr>
          <w:rFonts w:ascii="Times New Roman" w:hAnsi="Times New Roman" w:cs="Times New Roman"/>
          <w:sz w:val="26"/>
          <w:szCs w:val="26"/>
        </w:rPr>
        <w:t xml:space="preserve">(Genç Nikola sahneye girer.) </w:t>
      </w:r>
    </w:p>
    <w:p w14:paraId="69841601" w14:textId="04786126" w:rsidR="00DC3C02" w:rsidRPr="00B664AD" w:rsidRDefault="00DC3C02">
      <w:pPr>
        <w:rPr>
          <w:rFonts w:ascii="Times New Roman" w:hAnsi="Times New Roman" w:cs="Times New Roman"/>
          <w:sz w:val="26"/>
          <w:szCs w:val="26"/>
        </w:rPr>
      </w:pPr>
      <w:r w:rsidRPr="00137488">
        <w:rPr>
          <w:rFonts w:ascii="Times New Roman" w:hAnsi="Times New Roman" w:cs="Times New Roman"/>
          <w:b/>
          <w:bCs/>
          <w:sz w:val="26"/>
          <w:szCs w:val="26"/>
        </w:rPr>
        <w:t>Genç Nikola:</w:t>
      </w:r>
      <w:r w:rsidRPr="00B664AD">
        <w:rPr>
          <w:rFonts w:ascii="Times New Roman" w:hAnsi="Times New Roman" w:cs="Times New Roman"/>
          <w:sz w:val="26"/>
          <w:szCs w:val="26"/>
        </w:rPr>
        <w:t xml:space="preserve"> En büyük hayalim bu mektupla gerçekleşecek. </w:t>
      </w:r>
      <w:r w:rsidR="007D370E" w:rsidRPr="00B664AD">
        <w:rPr>
          <w:rFonts w:ascii="Times New Roman" w:hAnsi="Times New Roman" w:cs="Times New Roman"/>
          <w:sz w:val="26"/>
          <w:szCs w:val="26"/>
        </w:rPr>
        <w:t>Yaşım henüz 28 ve ben ampulün mucidi Edison’un kıtasın</w:t>
      </w:r>
      <w:r w:rsidR="00302F52" w:rsidRPr="00B664AD">
        <w:rPr>
          <w:rFonts w:ascii="Times New Roman" w:hAnsi="Times New Roman" w:cs="Times New Roman"/>
          <w:sz w:val="26"/>
          <w:szCs w:val="26"/>
        </w:rPr>
        <w:t xml:space="preserve">a, Amerika’ya </w:t>
      </w:r>
      <w:r w:rsidR="007D370E" w:rsidRPr="00B664AD">
        <w:rPr>
          <w:rFonts w:ascii="Times New Roman" w:hAnsi="Times New Roman" w:cs="Times New Roman"/>
          <w:sz w:val="26"/>
          <w:szCs w:val="26"/>
        </w:rPr>
        <w:t>elimde</w:t>
      </w:r>
      <w:r w:rsidR="004F35A4" w:rsidRPr="00B664AD">
        <w:rPr>
          <w:rFonts w:ascii="Times New Roman" w:hAnsi="Times New Roman" w:cs="Times New Roman"/>
          <w:sz w:val="26"/>
          <w:szCs w:val="26"/>
        </w:rPr>
        <w:t xml:space="preserve"> </w:t>
      </w:r>
      <w:r w:rsidR="00A7465B" w:rsidRPr="00B664AD">
        <w:rPr>
          <w:rFonts w:ascii="Times New Roman" w:hAnsi="Times New Roman" w:cs="Times New Roman"/>
          <w:sz w:val="26"/>
          <w:szCs w:val="26"/>
        </w:rPr>
        <w:t>onun</w:t>
      </w:r>
      <w:r w:rsidR="007D370E" w:rsidRPr="00B664AD">
        <w:rPr>
          <w:rFonts w:ascii="Times New Roman" w:hAnsi="Times New Roman" w:cs="Times New Roman"/>
          <w:sz w:val="26"/>
          <w:szCs w:val="26"/>
        </w:rPr>
        <w:t xml:space="preserve"> ortağının referans mektubu ile</w:t>
      </w:r>
      <w:r w:rsidR="00302F52" w:rsidRPr="00B664AD">
        <w:rPr>
          <w:rFonts w:ascii="Times New Roman" w:hAnsi="Times New Roman" w:cs="Times New Roman"/>
          <w:sz w:val="26"/>
          <w:szCs w:val="26"/>
        </w:rPr>
        <w:t xml:space="preserve"> geldim. </w:t>
      </w:r>
    </w:p>
    <w:p w14:paraId="3D22893C" w14:textId="77C99E8D" w:rsidR="00D1579F" w:rsidRPr="00B664AD" w:rsidRDefault="007607C4">
      <w:pPr>
        <w:rPr>
          <w:rFonts w:ascii="Times New Roman" w:hAnsi="Times New Roman" w:cs="Times New Roman"/>
          <w:sz w:val="26"/>
          <w:szCs w:val="26"/>
        </w:rPr>
      </w:pPr>
      <w:r w:rsidRPr="00137488">
        <w:rPr>
          <w:rFonts w:ascii="Times New Roman" w:hAnsi="Times New Roman" w:cs="Times New Roman"/>
          <w:b/>
          <w:bCs/>
          <w:sz w:val="26"/>
          <w:szCs w:val="26"/>
        </w:rPr>
        <w:t>Edison’un Yardımcısı:</w:t>
      </w:r>
      <w:r w:rsidRPr="00B664AD">
        <w:rPr>
          <w:rFonts w:ascii="Times New Roman" w:hAnsi="Times New Roman" w:cs="Times New Roman"/>
          <w:sz w:val="26"/>
          <w:szCs w:val="26"/>
        </w:rPr>
        <w:t xml:space="preserve"> Şöyle buyurun efendim, kendileri </w:t>
      </w:r>
      <w:r w:rsidR="00102C0E" w:rsidRPr="00B664AD">
        <w:rPr>
          <w:rFonts w:ascii="Times New Roman" w:hAnsi="Times New Roman" w:cs="Times New Roman"/>
          <w:sz w:val="26"/>
          <w:szCs w:val="26"/>
        </w:rPr>
        <w:t xml:space="preserve">birazdan burada olurlar. </w:t>
      </w:r>
    </w:p>
    <w:p w14:paraId="4F0EC158" w14:textId="3B49DFCD" w:rsidR="00102C0E" w:rsidRPr="00B664AD" w:rsidRDefault="00102C0E">
      <w:pPr>
        <w:rPr>
          <w:rFonts w:ascii="Times New Roman" w:hAnsi="Times New Roman" w:cs="Times New Roman"/>
          <w:sz w:val="26"/>
          <w:szCs w:val="26"/>
        </w:rPr>
      </w:pPr>
      <w:r w:rsidRPr="00B664AD">
        <w:rPr>
          <w:rFonts w:ascii="Times New Roman" w:hAnsi="Times New Roman" w:cs="Times New Roman"/>
          <w:sz w:val="26"/>
          <w:szCs w:val="26"/>
        </w:rPr>
        <w:t>(</w:t>
      </w:r>
      <w:r w:rsidR="0061203E" w:rsidRPr="00B664AD">
        <w:rPr>
          <w:rFonts w:ascii="Times New Roman" w:hAnsi="Times New Roman" w:cs="Times New Roman"/>
          <w:sz w:val="26"/>
          <w:szCs w:val="26"/>
        </w:rPr>
        <w:t>Thomas Edison içeri girer.)</w:t>
      </w:r>
    </w:p>
    <w:p w14:paraId="676484F1" w14:textId="26FB2393" w:rsidR="0061203E" w:rsidRPr="00B664AD" w:rsidRDefault="00E10F68">
      <w:pPr>
        <w:rPr>
          <w:rFonts w:ascii="Times New Roman" w:hAnsi="Times New Roman" w:cs="Times New Roman"/>
          <w:sz w:val="26"/>
          <w:szCs w:val="26"/>
        </w:rPr>
      </w:pPr>
      <w:r w:rsidRPr="00137488">
        <w:rPr>
          <w:rFonts w:ascii="Times New Roman" w:hAnsi="Times New Roman" w:cs="Times New Roman"/>
          <w:b/>
          <w:bCs/>
          <w:sz w:val="26"/>
          <w:szCs w:val="26"/>
        </w:rPr>
        <w:t>Thomas Edison:</w:t>
      </w:r>
      <w:r w:rsidRPr="00B664AD">
        <w:rPr>
          <w:rFonts w:ascii="Times New Roman" w:hAnsi="Times New Roman" w:cs="Times New Roman"/>
          <w:sz w:val="26"/>
          <w:szCs w:val="26"/>
        </w:rPr>
        <w:t xml:space="preserve"> Referans mektubunuzu </w:t>
      </w:r>
      <w:r w:rsidR="00BB11EB" w:rsidRPr="00B664AD">
        <w:rPr>
          <w:rFonts w:ascii="Times New Roman" w:hAnsi="Times New Roman" w:cs="Times New Roman"/>
          <w:sz w:val="26"/>
          <w:szCs w:val="26"/>
        </w:rPr>
        <w:t xml:space="preserve">görmek için sabırsızlanıyorum Bay Tesla. </w:t>
      </w:r>
    </w:p>
    <w:p w14:paraId="41C65B62" w14:textId="07FC17EE" w:rsidR="0096013C" w:rsidRPr="00B664AD" w:rsidRDefault="0096013C">
      <w:pPr>
        <w:rPr>
          <w:rFonts w:ascii="Times New Roman" w:hAnsi="Times New Roman" w:cs="Times New Roman"/>
          <w:sz w:val="26"/>
          <w:szCs w:val="26"/>
        </w:rPr>
      </w:pPr>
      <w:r w:rsidRPr="00B664AD">
        <w:rPr>
          <w:rFonts w:ascii="Times New Roman" w:hAnsi="Times New Roman" w:cs="Times New Roman"/>
          <w:sz w:val="26"/>
          <w:szCs w:val="26"/>
        </w:rPr>
        <w:t>(Yardımcı Tesla’dan mektubu alır ve Edison’a verir.)</w:t>
      </w:r>
    </w:p>
    <w:p w14:paraId="345FC206" w14:textId="0292DF8E" w:rsidR="0096013C" w:rsidRPr="00B664AD" w:rsidRDefault="0096013C">
      <w:pPr>
        <w:rPr>
          <w:rFonts w:ascii="Times New Roman" w:hAnsi="Times New Roman" w:cs="Times New Roman"/>
          <w:sz w:val="26"/>
          <w:szCs w:val="26"/>
        </w:rPr>
      </w:pPr>
      <w:r w:rsidRPr="00137488">
        <w:rPr>
          <w:rFonts w:ascii="Times New Roman" w:hAnsi="Times New Roman" w:cs="Times New Roman"/>
          <w:b/>
          <w:bCs/>
          <w:sz w:val="26"/>
          <w:szCs w:val="26"/>
        </w:rPr>
        <w:t>Edison’un Yardımcısı:</w:t>
      </w:r>
      <w:r w:rsidRPr="00B664AD">
        <w:rPr>
          <w:rFonts w:ascii="Times New Roman" w:hAnsi="Times New Roman" w:cs="Times New Roman"/>
          <w:sz w:val="26"/>
          <w:szCs w:val="26"/>
        </w:rPr>
        <w:t xml:space="preserve"> Buyurun efendim.</w:t>
      </w:r>
    </w:p>
    <w:p w14:paraId="58160C8B" w14:textId="40410C63" w:rsidR="0096013C" w:rsidRPr="00B664AD" w:rsidRDefault="0096013C">
      <w:pPr>
        <w:rPr>
          <w:rFonts w:ascii="Times New Roman" w:hAnsi="Times New Roman" w:cs="Times New Roman"/>
          <w:sz w:val="26"/>
          <w:szCs w:val="26"/>
        </w:rPr>
      </w:pPr>
      <w:r w:rsidRPr="00B664AD">
        <w:rPr>
          <w:rFonts w:ascii="Times New Roman" w:hAnsi="Times New Roman" w:cs="Times New Roman"/>
          <w:sz w:val="26"/>
          <w:szCs w:val="26"/>
        </w:rPr>
        <w:t>(Edison alır ve mektuba bakar.)</w:t>
      </w:r>
    </w:p>
    <w:p w14:paraId="25D54F3B" w14:textId="177FA8B0" w:rsidR="000B74A9" w:rsidRPr="00B664AD" w:rsidRDefault="0096013C">
      <w:pPr>
        <w:rPr>
          <w:rFonts w:ascii="Times New Roman" w:hAnsi="Times New Roman" w:cs="Times New Roman"/>
          <w:sz w:val="26"/>
          <w:szCs w:val="26"/>
        </w:rPr>
      </w:pPr>
      <w:r w:rsidRPr="00137488">
        <w:rPr>
          <w:rFonts w:ascii="Times New Roman" w:hAnsi="Times New Roman" w:cs="Times New Roman"/>
          <w:b/>
          <w:bCs/>
          <w:sz w:val="26"/>
          <w:szCs w:val="26"/>
        </w:rPr>
        <w:t>Thomas Edison:</w:t>
      </w:r>
      <w:r w:rsidRPr="00B664AD">
        <w:rPr>
          <w:rFonts w:ascii="Times New Roman" w:hAnsi="Times New Roman" w:cs="Times New Roman"/>
          <w:sz w:val="26"/>
          <w:szCs w:val="26"/>
        </w:rPr>
        <w:t xml:space="preserve"> </w:t>
      </w:r>
      <w:r w:rsidR="008E1BD6" w:rsidRPr="00B664AD">
        <w:rPr>
          <w:rFonts w:ascii="Times New Roman" w:hAnsi="Times New Roman" w:cs="Times New Roman"/>
          <w:sz w:val="26"/>
          <w:szCs w:val="26"/>
        </w:rPr>
        <w:t xml:space="preserve">Demek dünyadaki iki dâhiden biri ben diğeri ise sizsiniz. </w:t>
      </w:r>
      <w:r w:rsidRPr="00B664AD">
        <w:rPr>
          <w:rFonts w:ascii="Times New Roman" w:hAnsi="Times New Roman" w:cs="Times New Roman"/>
          <w:sz w:val="26"/>
          <w:szCs w:val="26"/>
        </w:rPr>
        <w:t xml:space="preserve">Sizinle çok güzel işler yapacağız. </w:t>
      </w:r>
    </w:p>
    <w:p w14:paraId="3302875D" w14:textId="20F504A4" w:rsidR="00F70FE6" w:rsidRPr="00B664AD" w:rsidRDefault="00F70FE6">
      <w:pPr>
        <w:rPr>
          <w:rFonts w:ascii="Times New Roman" w:hAnsi="Times New Roman" w:cs="Times New Roman"/>
          <w:sz w:val="26"/>
          <w:szCs w:val="26"/>
        </w:rPr>
      </w:pPr>
      <w:r w:rsidRPr="00137488">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w:t>
      </w:r>
      <w:r w:rsidR="006A3A2B" w:rsidRPr="00B664AD">
        <w:rPr>
          <w:rFonts w:ascii="Times New Roman" w:hAnsi="Times New Roman" w:cs="Times New Roman"/>
          <w:sz w:val="26"/>
          <w:szCs w:val="26"/>
        </w:rPr>
        <w:t>Ama siz savaş demiştiniz?</w:t>
      </w:r>
    </w:p>
    <w:p w14:paraId="41A2CC4F" w14:textId="350CECB3" w:rsidR="006A3A2B" w:rsidRPr="00B664AD" w:rsidRDefault="006A3A2B">
      <w:pPr>
        <w:rPr>
          <w:rFonts w:ascii="Times New Roman" w:hAnsi="Times New Roman" w:cs="Times New Roman"/>
          <w:sz w:val="26"/>
          <w:szCs w:val="26"/>
        </w:rPr>
      </w:pPr>
      <w:r w:rsidRPr="00137488">
        <w:rPr>
          <w:rFonts w:ascii="Times New Roman" w:hAnsi="Times New Roman" w:cs="Times New Roman"/>
          <w:b/>
          <w:bCs/>
          <w:sz w:val="26"/>
          <w:szCs w:val="26"/>
        </w:rPr>
        <w:t>Nikola Tesla:</w:t>
      </w:r>
      <w:r w:rsidRPr="00B664AD">
        <w:rPr>
          <w:rFonts w:ascii="Times New Roman" w:hAnsi="Times New Roman" w:cs="Times New Roman"/>
          <w:sz w:val="26"/>
          <w:szCs w:val="26"/>
        </w:rPr>
        <w:t xml:space="preserve"> Evet ya </w:t>
      </w:r>
      <w:r w:rsidR="00BB4F13" w:rsidRPr="00B664AD">
        <w:rPr>
          <w:rFonts w:ascii="Times New Roman" w:hAnsi="Times New Roman" w:cs="Times New Roman"/>
          <w:sz w:val="26"/>
          <w:szCs w:val="26"/>
        </w:rPr>
        <w:t>savaş</w:t>
      </w:r>
      <w:r w:rsidR="00094D2B" w:rsidRPr="00B664AD">
        <w:rPr>
          <w:rFonts w:ascii="Times New Roman" w:hAnsi="Times New Roman" w:cs="Times New Roman"/>
          <w:sz w:val="26"/>
          <w:szCs w:val="26"/>
        </w:rPr>
        <w:t>! Akım savaşları!</w:t>
      </w:r>
    </w:p>
    <w:p w14:paraId="1FEE706E" w14:textId="2FF559BF" w:rsidR="00094D2B" w:rsidRPr="00B664AD" w:rsidRDefault="00094D2B">
      <w:pPr>
        <w:rPr>
          <w:rFonts w:ascii="Times New Roman" w:hAnsi="Times New Roman" w:cs="Times New Roman"/>
          <w:sz w:val="26"/>
          <w:szCs w:val="26"/>
        </w:rPr>
      </w:pPr>
      <w:r w:rsidRPr="00137488">
        <w:rPr>
          <w:rFonts w:ascii="Times New Roman" w:hAnsi="Times New Roman" w:cs="Times New Roman"/>
          <w:b/>
          <w:bCs/>
          <w:sz w:val="26"/>
          <w:szCs w:val="26"/>
        </w:rPr>
        <w:t>Thomas Edison:</w:t>
      </w:r>
      <w:r w:rsidRPr="00B664AD">
        <w:rPr>
          <w:rFonts w:ascii="Times New Roman" w:hAnsi="Times New Roman" w:cs="Times New Roman"/>
          <w:sz w:val="26"/>
          <w:szCs w:val="26"/>
        </w:rPr>
        <w:t xml:space="preserve"> </w:t>
      </w:r>
      <w:r w:rsidR="00904F5E" w:rsidRPr="00B664AD">
        <w:rPr>
          <w:rFonts w:ascii="Times New Roman" w:hAnsi="Times New Roman" w:cs="Times New Roman"/>
          <w:sz w:val="26"/>
          <w:szCs w:val="26"/>
        </w:rPr>
        <w:t xml:space="preserve">Yalnız teori üzerinde vakit harcıyorsun. </w:t>
      </w:r>
      <w:r w:rsidR="005449BF" w:rsidRPr="00B664AD">
        <w:rPr>
          <w:rFonts w:ascii="Times New Roman" w:hAnsi="Times New Roman" w:cs="Times New Roman"/>
          <w:sz w:val="26"/>
          <w:szCs w:val="26"/>
        </w:rPr>
        <w:t xml:space="preserve">Alternatif akım yerine sana verdiğim görevi yerine getir. </w:t>
      </w:r>
      <w:r w:rsidR="00AD085A" w:rsidRPr="00B664AD">
        <w:rPr>
          <w:rFonts w:ascii="Times New Roman" w:hAnsi="Times New Roman" w:cs="Times New Roman"/>
          <w:sz w:val="26"/>
          <w:szCs w:val="26"/>
        </w:rPr>
        <w:t xml:space="preserve">Doğru akımdaki sorunları çöz. </w:t>
      </w:r>
      <w:proofErr w:type="spellStart"/>
      <w:r w:rsidR="00AD085A" w:rsidRPr="00B664AD">
        <w:rPr>
          <w:rFonts w:ascii="Times New Roman" w:hAnsi="Times New Roman" w:cs="Times New Roman"/>
          <w:sz w:val="26"/>
          <w:szCs w:val="26"/>
        </w:rPr>
        <w:t>Karşılğında</w:t>
      </w:r>
      <w:proofErr w:type="spellEnd"/>
      <w:r w:rsidR="00AD085A" w:rsidRPr="00B664AD">
        <w:rPr>
          <w:rFonts w:ascii="Times New Roman" w:hAnsi="Times New Roman" w:cs="Times New Roman"/>
          <w:sz w:val="26"/>
          <w:szCs w:val="26"/>
        </w:rPr>
        <w:t xml:space="preserve"> 50.000 dolar alacaksın. </w:t>
      </w:r>
    </w:p>
    <w:p w14:paraId="51B3C168" w14:textId="267DB941" w:rsidR="00AD085A" w:rsidRPr="00B664AD" w:rsidRDefault="00E36C07">
      <w:pPr>
        <w:rPr>
          <w:rFonts w:ascii="Times New Roman" w:hAnsi="Times New Roman" w:cs="Times New Roman"/>
          <w:sz w:val="26"/>
          <w:szCs w:val="26"/>
        </w:rPr>
      </w:pPr>
      <w:r w:rsidRPr="00137488">
        <w:rPr>
          <w:rFonts w:ascii="Times New Roman" w:hAnsi="Times New Roman" w:cs="Times New Roman"/>
          <w:b/>
          <w:bCs/>
          <w:sz w:val="26"/>
          <w:szCs w:val="26"/>
        </w:rPr>
        <w:t>Genç Nikola:</w:t>
      </w:r>
      <w:r w:rsidRPr="00B664AD">
        <w:rPr>
          <w:rFonts w:ascii="Times New Roman" w:hAnsi="Times New Roman" w:cs="Times New Roman"/>
          <w:sz w:val="26"/>
          <w:szCs w:val="26"/>
        </w:rPr>
        <w:t xml:space="preserve"> Peki Bay Edison.</w:t>
      </w:r>
    </w:p>
    <w:p w14:paraId="5A061DFB" w14:textId="71480EF0" w:rsidR="00E36C07" w:rsidRPr="00B664AD" w:rsidRDefault="00E36C07">
      <w:pPr>
        <w:rPr>
          <w:rFonts w:ascii="Times New Roman" w:hAnsi="Times New Roman" w:cs="Times New Roman"/>
          <w:sz w:val="26"/>
          <w:szCs w:val="26"/>
        </w:rPr>
      </w:pPr>
      <w:r w:rsidRPr="00B664AD">
        <w:rPr>
          <w:rFonts w:ascii="Times New Roman" w:hAnsi="Times New Roman" w:cs="Times New Roman"/>
          <w:sz w:val="26"/>
          <w:szCs w:val="26"/>
        </w:rPr>
        <w:t>(Sahneden çıkarlar.)</w:t>
      </w:r>
    </w:p>
    <w:p w14:paraId="569825BA" w14:textId="09AB65A0" w:rsidR="00E36C07" w:rsidRPr="00B664AD" w:rsidRDefault="001C17B2">
      <w:pPr>
        <w:rPr>
          <w:rFonts w:ascii="Times New Roman" w:hAnsi="Times New Roman" w:cs="Times New Roman"/>
          <w:sz w:val="26"/>
          <w:szCs w:val="26"/>
        </w:rPr>
      </w:pPr>
      <w:r w:rsidRPr="00137488">
        <w:rPr>
          <w:rFonts w:ascii="Times New Roman" w:hAnsi="Times New Roman" w:cs="Times New Roman"/>
          <w:b/>
          <w:bCs/>
          <w:sz w:val="26"/>
          <w:szCs w:val="26"/>
        </w:rPr>
        <w:t>Üçüncü Çocuk:</w:t>
      </w:r>
      <w:r w:rsidRPr="00137488">
        <w:rPr>
          <w:rFonts w:ascii="Times New Roman" w:hAnsi="Times New Roman" w:cs="Times New Roman"/>
          <w:sz w:val="26"/>
          <w:szCs w:val="26"/>
        </w:rPr>
        <w:t xml:space="preserve"> Elli bin dolar mı? Vay canına bu çok iyi! Mucit olmak harika bir</w:t>
      </w:r>
      <w:r w:rsidRPr="00B664AD">
        <w:rPr>
          <w:rFonts w:ascii="Times New Roman" w:hAnsi="Times New Roman" w:cs="Times New Roman"/>
          <w:sz w:val="26"/>
          <w:szCs w:val="26"/>
        </w:rPr>
        <w:t xml:space="preserve"> şeymiş.</w:t>
      </w:r>
    </w:p>
    <w:p w14:paraId="63FD7A7D" w14:textId="7C265AF2" w:rsidR="001C17B2" w:rsidRPr="00B664AD" w:rsidRDefault="001C17B2">
      <w:pPr>
        <w:rPr>
          <w:rFonts w:ascii="Times New Roman" w:hAnsi="Times New Roman" w:cs="Times New Roman"/>
          <w:sz w:val="26"/>
          <w:szCs w:val="26"/>
        </w:rPr>
      </w:pPr>
      <w:r w:rsidRPr="00137488">
        <w:rPr>
          <w:rFonts w:ascii="Times New Roman" w:hAnsi="Times New Roman" w:cs="Times New Roman"/>
          <w:b/>
          <w:bCs/>
          <w:sz w:val="26"/>
          <w:szCs w:val="26"/>
        </w:rPr>
        <w:t>Nikola Tesla:</w:t>
      </w:r>
      <w:r w:rsidRPr="00B664AD">
        <w:rPr>
          <w:rFonts w:ascii="Times New Roman" w:hAnsi="Times New Roman" w:cs="Times New Roman"/>
          <w:sz w:val="26"/>
          <w:szCs w:val="26"/>
        </w:rPr>
        <w:t xml:space="preserve"> Eğer </w:t>
      </w:r>
      <w:r w:rsidR="00917416" w:rsidRPr="00B664AD">
        <w:rPr>
          <w:rFonts w:ascii="Times New Roman" w:hAnsi="Times New Roman" w:cs="Times New Roman"/>
          <w:sz w:val="26"/>
          <w:szCs w:val="26"/>
        </w:rPr>
        <w:t xml:space="preserve">elli bin dolarım olsaydı harika olabilirdi. </w:t>
      </w:r>
    </w:p>
    <w:p w14:paraId="39171741" w14:textId="0BF246F7" w:rsidR="00917416" w:rsidRPr="00B664AD" w:rsidRDefault="00917416">
      <w:pPr>
        <w:rPr>
          <w:rFonts w:ascii="Times New Roman" w:hAnsi="Times New Roman" w:cs="Times New Roman"/>
          <w:sz w:val="26"/>
          <w:szCs w:val="26"/>
        </w:rPr>
      </w:pPr>
      <w:r w:rsidRPr="00137488">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Nasıl yani? Yoksa sorunu çözemediniz mi?</w:t>
      </w:r>
    </w:p>
    <w:p w14:paraId="58CA562E" w14:textId="3EBDA698" w:rsidR="00917416" w:rsidRPr="00B664AD" w:rsidRDefault="00917416">
      <w:pPr>
        <w:rPr>
          <w:rFonts w:ascii="Times New Roman" w:hAnsi="Times New Roman" w:cs="Times New Roman"/>
          <w:sz w:val="26"/>
          <w:szCs w:val="26"/>
        </w:rPr>
      </w:pPr>
      <w:r w:rsidRPr="00137488">
        <w:rPr>
          <w:rFonts w:ascii="Times New Roman" w:hAnsi="Times New Roman" w:cs="Times New Roman"/>
          <w:b/>
          <w:bCs/>
          <w:sz w:val="26"/>
          <w:szCs w:val="26"/>
        </w:rPr>
        <w:lastRenderedPageBreak/>
        <w:t>Nikola Tesla:</w:t>
      </w:r>
      <w:r w:rsidRPr="00B664AD">
        <w:rPr>
          <w:rFonts w:ascii="Times New Roman" w:hAnsi="Times New Roman" w:cs="Times New Roman"/>
          <w:sz w:val="26"/>
          <w:szCs w:val="26"/>
        </w:rPr>
        <w:t xml:space="preserve"> Elbette çözdüm. </w:t>
      </w:r>
      <w:r w:rsidR="005042E4" w:rsidRPr="00B664AD">
        <w:rPr>
          <w:rFonts w:ascii="Times New Roman" w:hAnsi="Times New Roman" w:cs="Times New Roman"/>
          <w:sz w:val="26"/>
          <w:szCs w:val="26"/>
        </w:rPr>
        <w:t xml:space="preserve">Bunlar benim için basit meselelerdi ve o bunun farkındaydı. </w:t>
      </w:r>
    </w:p>
    <w:p w14:paraId="44487280" w14:textId="1450FF3F" w:rsidR="00E1098B" w:rsidRPr="00B664AD" w:rsidRDefault="00E1098B">
      <w:pPr>
        <w:rPr>
          <w:rFonts w:ascii="Times New Roman" w:hAnsi="Times New Roman" w:cs="Times New Roman"/>
          <w:sz w:val="26"/>
          <w:szCs w:val="26"/>
        </w:rPr>
      </w:pPr>
      <w:r w:rsidRPr="00B664AD">
        <w:rPr>
          <w:rFonts w:ascii="Times New Roman" w:hAnsi="Times New Roman" w:cs="Times New Roman"/>
          <w:sz w:val="26"/>
          <w:szCs w:val="26"/>
        </w:rPr>
        <w:t xml:space="preserve">(Sahneye Nikola Tesla girer ve arkasından </w:t>
      </w:r>
      <w:r w:rsidR="00E75538" w:rsidRPr="00B664AD">
        <w:rPr>
          <w:rFonts w:ascii="Times New Roman" w:hAnsi="Times New Roman" w:cs="Times New Roman"/>
          <w:sz w:val="26"/>
          <w:szCs w:val="26"/>
        </w:rPr>
        <w:t>Edison girer.)</w:t>
      </w:r>
    </w:p>
    <w:p w14:paraId="3EB1D16E" w14:textId="4CF7175C" w:rsidR="00E75538" w:rsidRPr="00B664AD" w:rsidRDefault="00385F72">
      <w:pPr>
        <w:rPr>
          <w:rFonts w:ascii="Times New Roman" w:hAnsi="Times New Roman" w:cs="Times New Roman"/>
          <w:sz w:val="26"/>
          <w:szCs w:val="26"/>
        </w:rPr>
      </w:pPr>
      <w:r w:rsidRPr="007811B6">
        <w:rPr>
          <w:rFonts w:ascii="Times New Roman" w:hAnsi="Times New Roman" w:cs="Times New Roman"/>
          <w:b/>
          <w:bCs/>
          <w:sz w:val="26"/>
          <w:szCs w:val="26"/>
        </w:rPr>
        <w:t>Genç Nikola</w:t>
      </w:r>
      <w:r w:rsidR="002B27CC" w:rsidRPr="007811B6">
        <w:rPr>
          <w:rFonts w:ascii="Times New Roman" w:hAnsi="Times New Roman" w:cs="Times New Roman"/>
          <w:b/>
          <w:bCs/>
          <w:sz w:val="26"/>
          <w:szCs w:val="26"/>
        </w:rPr>
        <w:t>:</w:t>
      </w:r>
      <w:r w:rsidR="002B27CC" w:rsidRPr="00B664AD">
        <w:rPr>
          <w:rFonts w:ascii="Times New Roman" w:hAnsi="Times New Roman" w:cs="Times New Roman"/>
          <w:sz w:val="26"/>
          <w:szCs w:val="26"/>
        </w:rPr>
        <w:t xml:space="preserve"> Sorun çözüldü bayım. Karşılığında bana </w:t>
      </w:r>
      <w:r w:rsidR="00DE1E11" w:rsidRPr="00B664AD">
        <w:rPr>
          <w:rFonts w:ascii="Times New Roman" w:hAnsi="Times New Roman" w:cs="Times New Roman"/>
          <w:sz w:val="26"/>
          <w:szCs w:val="26"/>
        </w:rPr>
        <w:t xml:space="preserve">vermeniz üzere anlaştığımız </w:t>
      </w:r>
      <w:r w:rsidR="00672632" w:rsidRPr="00B664AD">
        <w:rPr>
          <w:rFonts w:ascii="Times New Roman" w:hAnsi="Times New Roman" w:cs="Times New Roman"/>
          <w:sz w:val="26"/>
          <w:szCs w:val="26"/>
        </w:rPr>
        <w:t>ücreti artık alabilir miyim?</w:t>
      </w:r>
    </w:p>
    <w:p w14:paraId="6FEE37EC" w14:textId="6B8010C0" w:rsidR="00672632" w:rsidRPr="00B664AD" w:rsidRDefault="00C64619">
      <w:pPr>
        <w:rPr>
          <w:rFonts w:ascii="Times New Roman" w:hAnsi="Times New Roman" w:cs="Times New Roman"/>
          <w:sz w:val="26"/>
          <w:szCs w:val="26"/>
        </w:rPr>
      </w:pPr>
      <w:r w:rsidRPr="007811B6">
        <w:rPr>
          <w:rFonts w:ascii="Times New Roman" w:hAnsi="Times New Roman" w:cs="Times New Roman"/>
          <w:b/>
          <w:bCs/>
          <w:sz w:val="26"/>
          <w:szCs w:val="26"/>
        </w:rPr>
        <w:t>Thomas Edison:</w:t>
      </w:r>
      <w:r w:rsidRPr="00B664AD">
        <w:rPr>
          <w:rFonts w:ascii="Times New Roman" w:hAnsi="Times New Roman" w:cs="Times New Roman"/>
          <w:sz w:val="26"/>
          <w:szCs w:val="26"/>
        </w:rPr>
        <w:t xml:space="preserve"> Sayın Tesla Amerikalıların espri anlayışını kavrayamamışsınız hala. </w:t>
      </w:r>
      <w:r w:rsidR="00AB672D" w:rsidRPr="00B664AD">
        <w:rPr>
          <w:rFonts w:ascii="Times New Roman" w:hAnsi="Times New Roman" w:cs="Times New Roman"/>
          <w:sz w:val="26"/>
          <w:szCs w:val="26"/>
        </w:rPr>
        <w:t>(Güler ve sahneden çıkar.)</w:t>
      </w:r>
    </w:p>
    <w:p w14:paraId="68CCF03D" w14:textId="5CB9F511" w:rsidR="00385F72" w:rsidRPr="00B664AD" w:rsidRDefault="00385F72">
      <w:pPr>
        <w:rPr>
          <w:rFonts w:ascii="Times New Roman" w:hAnsi="Times New Roman" w:cs="Times New Roman"/>
          <w:sz w:val="26"/>
          <w:szCs w:val="26"/>
        </w:rPr>
      </w:pPr>
      <w:r w:rsidRPr="007811B6">
        <w:rPr>
          <w:rFonts w:ascii="Times New Roman" w:hAnsi="Times New Roman" w:cs="Times New Roman"/>
          <w:b/>
          <w:bCs/>
          <w:sz w:val="26"/>
          <w:szCs w:val="26"/>
        </w:rPr>
        <w:t>Genç Nikola</w:t>
      </w:r>
      <w:r w:rsidR="00E1341B" w:rsidRPr="007811B6">
        <w:rPr>
          <w:rFonts w:ascii="Times New Roman" w:hAnsi="Times New Roman" w:cs="Times New Roman"/>
          <w:b/>
          <w:bCs/>
          <w:sz w:val="26"/>
          <w:szCs w:val="26"/>
        </w:rPr>
        <w:t>:</w:t>
      </w:r>
      <w:r w:rsidR="00F56D9E" w:rsidRPr="00B664AD">
        <w:rPr>
          <w:rFonts w:ascii="Times New Roman" w:hAnsi="Times New Roman" w:cs="Times New Roman"/>
          <w:sz w:val="26"/>
          <w:szCs w:val="26"/>
        </w:rPr>
        <w:t xml:space="preserve"> Az önce şu kapıdan çıkan adam bana verdiği sözleri tutmadı. Yetmezmiş gibi fikirlerimle alay etti. </w:t>
      </w:r>
      <w:r w:rsidR="001C075B" w:rsidRPr="00B664AD">
        <w:rPr>
          <w:rFonts w:ascii="Times New Roman" w:hAnsi="Times New Roman" w:cs="Times New Roman"/>
          <w:sz w:val="26"/>
          <w:szCs w:val="26"/>
        </w:rPr>
        <w:t>Beni verdiği sözleri tutmayıp gözlerimin içine bakarak</w:t>
      </w:r>
      <w:r w:rsidR="000B5184" w:rsidRPr="00B664AD">
        <w:rPr>
          <w:rFonts w:ascii="Times New Roman" w:hAnsi="Times New Roman" w:cs="Times New Roman"/>
          <w:sz w:val="26"/>
          <w:szCs w:val="26"/>
        </w:rPr>
        <w:t xml:space="preserve"> beni</w:t>
      </w:r>
      <w:r w:rsidR="001C075B" w:rsidRPr="00B664AD">
        <w:rPr>
          <w:rFonts w:ascii="Times New Roman" w:hAnsi="Times New Roman" w:cs="Times New Roman"/>
          <w:sz w:val="26"/>
          <w:szCs w:val="26"/>
        </w:rPr>
        <w:t xml:space="preserve"> aldattı.</w:t>
      </w:r>
      <w:r w:rsidR="00E1341B" w:rsidRPr="00B664AD">
        <w:rPr>
          <w:rFonts w:ascii="Times New Roman" w:hAnsi="Times New Roman" w:cs="Times New Roman"/>
          <w:sz w:val="26"/>
          <w:szCs w:val="26"/>
        </w:rPr>
        <w:t xml:space="preserve"> </w:t>
      </w:r>
      <w:r w:rsidR="00504A65" w:rsidRPr="00B664AD">
        <w:rPr>
          <w:rFonts w:ascii="Times New Roman" w:hAnsi="Times New Roman" w:cs="Times New Roman"/>
          <w:sz w:val="26"/>
          <w:szCs w:val="26"/>
        </w:rPr>
        <w:t>Sanırım ceketimi alıp buradan gitme vakti geldi</w:t>
      </w:r>
      <w:r w:rsidR="00F37D8A" w:rsidRPr="00B664AD">
        <w:rPr>
          <w:rFonts w:ascii="Times New Roman" w:hAnsi="Times New Roman" w:cs="Times New Roman"/>
          <w:sz w:val="26"/>
          <w:szCs w:val="26"/>
        </w:rPr>
        <w:t xml:space="preserve"> ve</w:t>
      </w:r>
      <w:r w:rsidRPr="00B664AD">
        <w:rPr>
          <w:rFonts w:ascii="Times New Roman" w:hAnsi="Times New Roman" w:cs="Times New Roman"/>
          <w:sz w:val="26"/>
          <w:szCs w:val="26"/>
        </w:rPr>
        <w:t xml:space="preserve"> teorilerim için</w:t>
      </w:r>
      <w:r w:rsidR="00F37D8A" w:rsidRPr="00B664AD">
        <w:rPr>
          <w:rFonts w:ascii="Times New Roman" w:hAnsi="Times New Roman" w:cs="Times New Roman"/>
          <w:sz w:val="26"/>
          <w:szCs w:val="26"/>
        </w:rPr>
        <w:t xml:space="preserve"> alternatif akım için kolları sıvama zamanı.</w:t>
      </w:r>
    </w:p>
    <w:p w14:paraId="6719C629" w14:textId="673B4D13" w:rsidR="00F37D8A" w:rsidRPr="00B664AD" w:rsidRDefault="00F37D8A">
      <w:pPr>
        <w:rPr>
          <w:rFonts w:ascii="Times New Roman" w:hAnsi="Times New Roman" w:cs="Times New Roman"/>
          <w:sz w:val="26"/>
          <w:szCs w:val="26"/>
        </w:rPr>
      </w:pPr>
      <w:r w:rsidRPr="00B664AD">
        <w:rPr>
          <w:rFonts w:ascii="Times New Roman" w:hAnsi="Times New Roman" w:cs="Times New Roman"/>
          <w:sz w:val="26"/>
          <w:szCs w:val="26"/>
        </w:rPr>
        <w:t>(Sahneden çıkar.)</w:t>
      </w:r>
    </w:p>
    <w:p w14:paraId="0F634AA9" w14:textId="010B4D51" w:rsidR="00F37D8A" w:rsidRPr="00B664AD" w:rsidRDefault="0092486C">
      <w:pPr>
        <w:rPr>
          <w:rFonts w:ascii="Times New Roman" w:hAnsi="Times New Roman" w:cs="Times New Roman"/>
          <w:sz w:val="26"/>
          <w:szCs w:val="26"/>
        </w:rPr>
      </w:pPr>
      <w:r w:rsidRPr="007811B6">
        <w:rPr>
          <w:rFonts w:ascii="Times New Roman" w:hAnsi="Times New Roman" w:cs="Times New Roman"/>
          <w:b/>
          <w:bCs/>
          <w:sz w:val="26"/>
          <w:szCs w:val="26"/>
        </w:rPr>
        <w:t>Nikola Tesla:</w:t>
      </w:r>
      <w:r w:rsidRPr="00B664AD">
        <w:rPr>
          <w:rFonts w:ascii="Times New Roman" w:hAnsi="Times New Roman" w:cs="Times New Roman"/>
          <w:sz w:val="26"/>
          <w:szCs w:val="26"/>
        </w:rPr>
        <w:t xml:space="preserve"> Birkaç sokak ötede bir </w:t>
      </w:r>
      <w:r w:rsidR="00FE287C" w:rsidRPr="00B664AD">
        <w:rPr>
          <w:rFonts w:ascii="Times New Roman" w:hAnsi="Times New Roman" w:cs="Times New Roman"/>
          <w:sz w:val="26"/>
          <w:szCs w:val="26"/>
        </w:rPr>
        <w:t>laboratuvar</w:t>
      </w:r>
      <w:r w:rsidRPr="00B664AD">
        <w:rPr>
          <w:rFonts w:ascii="Times New Roman" w:hAnsi="Times New Roman" w:cs="Times New Roman"/>
          <w:sz w:val="26"/>
          <w:szCs w:val="26"/>
        </w:rPr>
        <w:t xml:space="preserve"> açtım ve tam yedi yıl boyunca</w:t>
      </w:r>
      <w:r w:rsidR="00884E07" w:rsidRPr="00B664AD">
        <w:rPr>
          <w:rFonts w:ascii="Times New Roman" w:hAnsi="Times New Roman" w:cs="Times New Roman"/>
          <w:sz w:val="26"/>
          <w:szCs w:val="26"/>
        </w:rPr>
        <w:t xml:space="preserve"> odadan dışarı adım atmadım</w:t>
      </w:r>
      <w:r w:rsidR="00B46A28" w:rsidRPr="00B664AD">
        <w:rPr>
          <w:rFonts w:ascii="Times New Roman" w:hAnsi="Times New Roman" w:cs="Times New Roman"/>
          <w:sz w:val="26"/>
          <w:szCs w:val="26"/>
        </w:rPr>
        <w:t>,</w:t>
      </w:r>
      <w:r w:rsidRPr="00B664AD">
        <w:rPr>
          <w:rFonts w:ascii="Times New Roman" w:hAnsi="Times New Roman" w:cs="Times New Roman"/>
          <w:sz w:val="26"/>
          <w:szCs w:val="26"/>
        </w:rPr>
        <w:t xml:space="preserve"> çalıştım. </w:t>
      </w:r>
      <w:r w:rsidR="00B46A28" w:rsidRPr="00B664AD">
        <w:rPr>
          <w:rFonts w:ascii="Times New Roman" w:hAnsi="Times New Roman" w:cs="Times New Roman"/>
          <w:sz w:val="26"/>
          <w:szCs w:val="26"/>
        </w:rPr>
        <w:t xml:space="preserve"> Sonunda alternatif akım motorunu geliştirmeyi başarmıştım. </w:t>
      </w:r>
    </w:p>
    <w:p w14:paraId="26CAC00E" w14:textId="364D43D3" w:rsidR="00B85438" w:rsidRPr="007811B6" w:rsidRDefault="00B85438">
      <w:pPr>
        <w:rPr>
          <w:rFonts w:ascii="Times New Roman" w:hAnsi="Times New Roman" w:cs="Times New Roman"/>
          <w:sz w:val="26"/>
          <w:szCs w:val="26"/>
        </w:rPr>
      </w:pPr>
      <w:r w:rsidRPr="007811B6">
        <w:rPr>
          <w:rFonts w:ascii="Times New Roman" w:hAnsi="Times New Roman" w:cs="Times New Roman"/>
          <w:b/>
          <w:bCs/>
          <w:sz w:val="26"/>
          <w:szCs w:val="26"/>
        </w:rPr>
        <w:t xml:space="preserve">Üçüncü Çocuk: </w:t>
      </w:r>
      <w:r w:rsidRPr="007811B6">
        <w:rPr>
          <w:rFonts w:ascii="Times New Roman" w:hAnsi="Times New Roman" w:cs="Times New Roman"/>
          <w:sz w:val="26"/>
          <w:szCs w:val="26"/>
        </w:rPr>
        <w:t>Vay Canına. Sizi bu kadar olumsuz etkileyen onca şeyden sonra hem de…</w:t>
      </w:r>
    </w:p>
    <w:p w14:paraId="44C4D2B2" w14:textId="3E939E17" w:rsidR="00B85438" w:rsidRPr="00B664AD" w:rsidRDefault="00B85438">
      <w:pPr>
        <w:rPr>
          <w:rFonts w:ascii="Times New Roman" w:hAnsi="Times New Roman" w:cs="Times New Roman"/>
          <w:sz w:val="26"/>
          <w:szCs w:val="26"/>
        </w:rPr>
      </w:pPr>
      <w:r w:rsidRPr="004A28AA">
        <w:rPr>
          <w:rFonts w:ascii="Times New Roman" w:hAnsi="Times New Roman" w:cs="Times New Roman"/>
          <w:b/>
          <w:bCs/>
          <w:sz w:val="26"/>
          <w:szCs w:val="26"/>
        </w:rPr>
        <w:t>Nikola Tesla</w:t>
      </w:r>
      <w:r w:rsidR="004A28AA">
        <w:rPr>
          <w:rFonts w:ascii="Times New Roman" w:hAnsi="Times New Roman" w:cs="Times New Roman"/>
          <w:b/>
          <w:bCs/>
          <w:sz w:val="26"/>
          <w:szCs w:val="26"/>
        </w:rPr>
        <w:t xml:space="preserve">: </w:t>
      </w:r>
      <w:r w:rsidRPr="00B664AD">
        <w:rPr>
          <w:rFonts w:ascii="Times New Roman" w:hAnsi="Times New Roman" w:cs="Times New Roman"/>
          <w:sz w:val="26"/>
          <w:szCs w:val="26"/>
        </w:rPr>
        <w:t>Söz vermiştim. Abim için</w:t>
      </w:r>
      <w:r w:rsidR="001E1F76" w:rsidRPr="00B664AD">
        <w:rPr>
          <w:rFonts w:ascii="Times New Roman" w:hAnsi="Times New Roman" w:cs="Times New Roman"/>
          <w:sz w:val="26"/>
          <w:szCs w:val="26"/>
        </w:rPr>
        <w:t>, bana her zaman inanan annem için ve insanlık için bunu yapacaktım. Yaptım da.</w:t>
      </w:r>
      <w:r w:rsidR="009A7171" w:rsidRPr="00B664AD">
        <w:rPr>
          <w:rFonts w:ascii="Times New Roman" w:hAnsi="Times New Roman" w:cs="Times New Roman"/>
          <w:sz w:val="26"/>
          <w:szCs w:val="26"/>
        </w:rPr>
        <w:t xml:space="preserve"> </w:t>
      </w:r>
      <w:r w:rsidR="00863B75" w:rsidRPr="00B664AD">
        <w:rPr>
          <w:rFonts w:ascii="Times New Roman" w:hAnsi="Times New Roman" w:cs="Times New Roman"/>
          <w:sz w:val="26"/>
          <w:szCs w:val="26"/>
        </w:rPr>
        <w:t xml:space="preserve">Dönemin en milyoner adamı </w:t>
      </w:r>
      <w:r w:rsidR="00D308D7" w:rsidRPr="00B664AD">
        <w:rPr>
          <w:rFonts w:ascii="Times New Roman" w:hAnsi="Times New Roman" w:cs="Times New Roman"/>
          <w:sz w:val="26"/>
          <w:szCs w:val="26"/>
        </w:rPr>
        <w:t>George Westinghouse</w:t>
      </w:r>
      <w:r w:rsidR="007208D5" w:rsidRPr="00B664AD">
        <w:rPr>
          <w:rFonts w:ascii="Times New Roman" w:hAnsi="Times New Roman" w:cs="Times New Roman"/>
          <w:sz w:val="26"/>
          <w:szCs w:val="26"/>
        </w:rPr>
        <w:t>… (</w:t>
      </w:r>
      <w:del w:id="0" w:author="burak sağlam" w:date="2022-12-03T10:46:00Z">
        <w:r w:rsidR="007208D5" w:rsidRPr="00B664AD" w:rsidDel="00FE3545">
          <w:rPr>
            <w:rFonts w:ascii="Times New Roman" w:hAnsi="Times New Roman" w:cs="Times New Roman"/>
            <w:sz w:val="26"/>
            <w:szCs w:val="26"/>
          </w:rPr>
          <w:delText xml:space="preserve"> </w:delText>
        </w:r>
      </w:del>
      <w:r w:rsidR="007208D5" w:rsidRPr="00B664AD">
        <w:rPr>
          <w:rFonts w:ascii="Times New Roman" w:hAnsi="Times New Roman" w:cs="Times New Roman"/>
          <w:sz w:val="26"/>
          <w:szCs w:val="26"/>
        </w:rPr>
        <w:t xml:space="preserve">Sözünü bitiremeden içeri George Westinghouse girer.) Dur dur geldi, izleyelim. </w:t>
      </w:r>
    </w:p>
    <w:p w14:paraId="6FB407D7" w14:textId="412C3EC9" w:rsidR="009240E6" w:rsidRPr="00B664AD" w:rsidRDefault="0020466A">
      <w:pPr>
        <w:rPr>
          <w:rFonts w:ascii="Times New Roman" w:hAnsi="Times New Roman" w:cs="Times New Roman"/>
          <w:sz w:val="26"/>
          <w:szCs w:val="26"/>
        </w:rPr>
      </w:pPr>
      <w:r w:rsidRPr="007B360D">
        <w:rPr>
          <w:rFonts w:ascii="Times New Roman" w:hAnsi="Times New Roman" w:cs="Times New Roman"/>
          <w:b/>
          <w:bCs/>
          <w:sz w:val="26"/>
          <w:szCs w:val="26"/>
        </w:rPr>
        <w:t xml:space="preserve">George Westinghouse: </w:t>
      </w:r>
      <w:r w:rsidRPr="00B664AD">
        <w:rPr>
          <w:rFonts w:ascii="Times New Roman" w:hAnsi="Times New Roman" w:cs="Times New Roman"/>
          <w:sz w:val="26"/>
          <w:szCs w:val="26"/>
        </w:rPr>
        <w:t xml:space="preserve">Sevgili dostum Nikola! Bu ortaklık beni çok heyecanlandırıyor doğrusu. </w:t>
      </w:r>
      <w:r w:rsidR="003D2052" w:rsidRPr="00B664AD">
        <w:rPr>
          <w:rFonts w:ascii="Times New Roman" w:hAnsi="Times New Roman" w:cs="Times New Roman"/>
          <w:sz w:val="26"/>
          <w:szCs w:val="26"/>
        </w:rPr>
        <w:t xml:space="preserve">Bu güzel ortaklık için sana tam bir milyon dolar teklif ediyorum. </w:t>
      </w:r>
    </w:p>
    <w:p w14:paraId="71227AD8" w14:textId="2738A9DE" w:rsidR="003D2052" w:rsidRPr="00B664AD" w:rsidRDefault="00DF7E33">
      <w:pPr>
        <w:rPr>
          <w:rFonts w:ascii="Times New Roman" w:hAnsi="Times New Roman" w:cs="Times New Roman"/>
          <w:sz w:val="26"/>
          <w:szCs w:val="26"/>
        </w:rPr>
      </w:pPr>
      <w:r w:rsidRPr="007B360D">
        <w:rPr>
          <w:rFonts w:ascii="Times New Roman" w:hAnsi="Times New Roman" w:cs="Times New Roman"/>
          <w:b/>
          <w:bCs/>
          <w:sz w:val="26"/>
          <w:szCs w:val="26"/>
        </w:rPr>
        <w:t>Genç Nikola</w:t>
      </w:r>
      <w:r w:rsidR="003D2052" w:rsidRPr="007B360D">
        <w:rPr>
          <w:rFonts w:ascii="Times New Roman" w:hAnsi="Times New Roman" w:cs="Times New Roman"/>
          <w:b/>
          <w:bCs/>
          <w:sz w:val="26"/>
          <w:szCs w:val="26"/>
        </w:rPr>
        <w:t>:</w:t>
      </w:r>
      <w:r w:rsidR="003D2052" w:rsidRPr="00B664AD">
        <w:rPr>
          <w:rFonts w:ascii="Times New Roman" w:hAnsi="Times New Roman" w:cs="Times New Roman"/>
          <w:sz w:val="26"/>
          <w:szCs w:val="26"/>
        </w:rPr>
        <w:t xml:space="preserve"> </w:t>
      </w:r>
      <w:r w:rsidR="00391BD4" w:rsidRPr="00B664AD">
        <w:rPr>
          <w:rFonts w:ascii="Times New Roman" w:hAnsi="Times New Roman" w:cs="Times New Roman"/>
          <w:sz w:val="26"/>
          <w:szCs w:val="26"/>
        </w:rPr>
        <w:t xml:space="preserve">Benim için büyük bir şereftir Sayın Westinghouse. </w:t>
      </w:r>
    </w:p>
    <w:p w14:paraId="0E7ED4AA" w14:textId="650B99A4" w:rsidR="00391BD4" w:rsidRPr="00B664AD" w:rsidRDefault="00391BD4">
      <w:pPr>
        <w:rPr>
          <w:rFonts w:ascii="Times New Roman" w:hAnsi="Times New Roman" w:cs="Times New Roman"/>
          <w:sz w:val="26"/>
          <w:szCs w:val="26"/>
        </w:rPr>
      </w:pPr>
      <w:r w:rsidRPr="007B360D">
        <w:rPr>
          <w:rFonts w:ascii="Times New Roman" w:hAnsi="Times New Roman" w:cs="Times New Roman"/>
          <w:b/>
          <w:bCs/>
          <w:sz w:val="26"/>
          <w:szCs w:val="26"/>
        </w:rPr>
        <w:t>George Westinghouse:</w:t>
      </w:r>
      <w:r w:rsidRPr="00B664AD">
        <w:rPr>
          <w:rFonts w:ascii="Times New Roman" w:hAnsi="Times New Roman" w:cs="Times New Roman"/>
          <w:sz w:val="26"/>
          <w:szCs w:val="26"/>
        </w:rPr>
        <w:t xml:space="preserve"> O zaman bu ortaklığı ilan etmenin vakti geldi</w:t>
      </w:r>
      <w:r w:rsidR="0066661D" w:rsidRPr="00B664AD">
        <w:rPr>
          <w:rFonts w:ascii="Times New Roman" w:hAnsi="Times New Roman" w:cs="Times New Roman"/>
          <w:sz w:val="26"/>
          <w:szCs w:val="26"/>
        </w:rPr>
        <w:t xml:space="preserve"> sevgili dostum. </w:t>
      </w:r>
      <w:r w:rsidR="00854687" w:rsidRPr="00B664AD">
        <w:rPr>
          <w:rFonts w:ascii="Times New Roman" w:hAnsi="Times New Roman" w:cs="Times New Roman"/>
          <w:sz w:val="26"/>
          <w:szCs w:val="26"/>
        </w:rPr>
        <w:t xml:space="preserve">Buyurun! </w:t>
      </w:r>
      <w:proofErr w:type="gramStart"/>
      <w:r w:rsidR="00854687" w:rsidRPr="00B664AD">
        <w:rPr>
          <w:rFonts w:ascii="Times New Roman" w:hAnsi="Times New Roman" w:cs="Times New Roman"/>
          <w:sz w:val="26"/>
          <w:szCs w:val="26"/>
        </w:rPr>
        <w:t>(</w:t>
      </w:r>
      <w:r w:rsidR="0066661D" w:rsidRPr="00B664AD">
        <w:rPr>
          <w:rFonts w:ascii="Times New Roman" w:hAnsi="Times New Roman" w:cs="Times New Roman"/>
          <w:sz w:val="26"/>
          <w:szCs w:val="26"/>
        </w:rPr>
        <w:t xml:space="preserve"> Sahneden</w:t>
      </w:r>
      <w:proofErr w:type="gramEnd"/>
      <w:r w:rsidR="0066661D" w:rsidRPr="00B664AD">
        <w:rPr>
          <w:rFonts w:ascii="Times New Roman" w:hAnsi="Times New Roman" w:cs="Times New Roman"/>
          <w:sz w:val="26"/>
          <w:szCs w:val="26"/>
        </w:rPr>
        <w:t xml:space="preserve"> çıkarlar.)</w:t>
      </w:r>
    </w:p>
    <w:p w14:paraId="4CF52451" w14:textId="251A99A3" w:rsidR="0066661D" w:rsidRPr="00B664AD" w:rsidRDefault="0066661D">
      <w:pPr>
        <w:rPr>
          <w:rFonts w:ascii="Times New Roman" w:hAnsi="Times New Roman" w:cs="Times New Roman"/>
          <w:sz w:val="26"/>
          <w:szCs w:val="26"/>
        </w:rPr>
      </w:pPr>
      <w:r w:rsidRPr="00B664AD">
        <w:rPr>
          <w:rFonts w:ascii="Times New Roman" w:hAnsi="Times New Roman" w:cs="Times New Roman"/>
          <w:sz w:val="26"/>
          <w:szCs w:val="26"/>
        </w:rPr>
        <w:t>(İçeriye Thomas Edison ve yardımcısı girer.)</w:t>
      </w:r>
    </w:p>
    <w:p w14:paraId="58E777FC" w14:textId="19CABEF2" w:rsidR="00F1553C" w:rsidRPr="00B664AD" w:rsidRDefault="00272A14">
      <w:pPr>
        <w:rPr>
          <w:rFonts w:ascii="Times New Roman" w:hAnsi="Times New Roman" w:cs="Times New Roman"/>
          <w:sz w:val="26"/>
          <w:szCs w:val="26"/>
        </w:rPr>
      </w:pPr>
      <w:r w:rsidRPr="00D82091">
        <w:rPr>
          <w:rFonts w:ascii="Times New Roman" w:hAnsi="Times New Roman" w:cs="Times New Roman"/>
          <w:b/>
          <w:bCs/>
          <w:sz w:val="26"/>
          <w:szCs w:val="26"/>
        </w:rPr>
        <w:t>Thomas Edison</w:t>
      </w:r>
      <w:r w:rsidRPr="00B664AD">
        <w:rPr>
          <w:rFonts w:ascii="Times New Roman" w:hAnsi="Times New Roman" w:cs="Times New Roman"/>
          <w:sz w:val="26"/>
          <w:szCs w:val="26"/>
        </w:rPr>
        <w:t xml:space="preserve">: Bu ortaklık bitmeli. Alternatif akım saçmalığı için </w:t>
      </w:r>
      <w:r w:rsidR="0069699D" w:rsidRPr="00B664AD">
        <w:rPr>
          <w:rFonts w:ascii="Times New Roman" w:hAnsi="Times New Roman" w:cs="Times New Roman"/>
          <w:sz w:val="26"/>
          <w:szCs w:val="26"/>
        </w:rPr>
        <w:t xml:space="preserve">halk ayaklandırılacak. </w:t>
      </w:r>
      <w:r w:rsidR="00501461" w:rsidRPr="00B664AD">
        <w:rPr>
          <w:rFonts w:ascii="Times New Roman" w:hAnsi="Times New Roman" w:cs="Times New Roman"/>
          <w:sz w:val="26"/>
          <w:szCs w:val="26"/>
        </w:rPr>
        <w:t xml:space="preserve">Hatta belki de elektrik akımıyla birkaç </w:t>
      </w:r>
      <w:r w:rsidR="0041526E" w:rsidRPr="00B664AD">
        <w:rPr>
          <w:rFonts w:ascii="Times New Roman" w:hAnsi="Times New Roman" w:cs="Times New Roman"/>
          <w:sz w:val="26"/>
          <w:szCs w:val="26"/>
        </w:rPr>
        <w:t xml:space="preserve">denek kullanılarak insanlar korkutulmalı. </w:t>
      </w:r>
      <w:r w:rsidR="00910E91" w:rsidRPr="00B664AD">
        <w:rPr>
          <w:rFonts w:ascii="Times New Roman" w:hAnsi="Times New Roman" w:cs="Times New Roman"/>
          <w:sz w:val="26"/>
          <w:szCs w:val="26"/>
        </w:rPr>
        <w:t xml:space="preserve">Bu savaşı ben kazanmalıyım. </w:t>
      </w:r>
    </w:p>
    <w:p w14:paraId="79D4B407" w14:textId="1364F267" w:rsidR="009A53C8" w:rsidRPr="00B664AD" w:rsidRDefault="00A140D4">
      <w:pPr>
        <w:rPr>
          <w:rFonts w:ascii="Times New Roman" w:hAnsi="Times New Roman" w:cs="Times New Roman"/>
          <w:sz w:val="26"/>
          <w:szCs w:val="26"/>
        </w:rPr>
      </w:pPr>
      <w:r w:rsidRPr="00D82091">
        <w:rPr>
          <w:rFonts w:ascii="Times New Roman" w:hAnsi="Times New Roman" w:cs="Times New Roman"/>
          <w:b/>
          <w:bCs/>
          <w:sz w:val="26"/>
          <w:szCs w:val="26"/>
        </w:rPr>
        <w:t>Edison’un yardımcısı:</w:t>
      </w:r>
      <w:r w:rsidRPr="00B664AD">
        <w:rPr>
          <w:rFonts w:ascii="Times New Roman" w:hAnsi="Times New Roman" w:cs="Times New Roman"/>
          <w:sz w:val="26"/>
          <w:szCs w:val="26"/>
        </w:rPr>
        <w:t xml:space="preserve"> Bütün ayaklanma projesi </w:t>
      </w:r>
      <w:r w:rsidR="00566118" w:rsidRPr="00B664AD">
        <w:rPr>
          <w:rFonts w:ascii="Times New Roman" w:hAnsi="Times New Roman" w:cs="Times New Roman"/>
          <w:sz w:val="26"/>
          <w:szCs w:val="26"/>
        </w:rPr>
        <w:t xml:space="preserve">şu anda dört bir yanda başlatıldı efendim. </w:t>
      </w:r>
    </w:p>
    <w:p w14:paraId="727346EF" w14:textId="70A20213" w:rsidR="00566118" w:rsidRPr="00B664AD" w:rsidRDefault="00566118">
      <w:pPr>
        <w:rPr>
          <w:rFonts w:ascii="Times New Roman" w:hAnsi="Times New Roman" w:cs="Times New Roman"/>
          <w:sz w:val="26"/>
          <w:szCs w:val="26"/>
        </w:rPr>
      </w:pPr>
      <w:r w:rsidRPr="00D82091">
        <w:rPr>
          <w:rFonts w:ascii="Times New Roman" w:hAnsi="Times New Roman" w:cs="Times New Roman"/>
          <w:b/>
          <w:bCs/>
          <w:sz w:val="26"/>
          <w:szCs w:val="26"/>
        </w:rPr>
        <w:t>Thomas Edison:</w:t>
      </w:r>
      <w:r w:rsidRPr="00B664AD">
        <w:rPr>
          <w:rFonts w:ascii="Times New Roman" w:hAnsi="Times New Roman" w:cs="Times New Roman"/>
          <w:sz w:val="26"/>
          <w:szCs w:val="26"/>
        </w:rPr>
        <w:t xml:space="preserve"> </w:t>
      </w:r>
      <w:r w:rsidR="00DF7E33" w:rsidRPr="00B664AD">
        <w:rPr>
          <w:rFonts w:ascii="Times New Roman" w:hAnsi="Times New Roman" w:cs="Times New Roman"/>
          <w:sz w:val="26"/>
          <w:szCs w:val="26"/>
        </w:rPr>
        <w:t>Güzel!</w:t>
      </w:r>
      <w:r w:rsidR="008D730A" w:rsidRPr="00B664AD">
        <w:rPr>
          <w:rFonts w:ascii="Times New Roman" w:hAnsi="Times New Roman" w:cs="Times New Roman"/>
          <w:sz w:val="26"/>
          <w:szCs w:val="26"/>
        </w:rPr>
        <w:t xml:space="preserve"> Bu akım savaşını ben kazanacağım!</w:t>
      </w:r>
    </w:p>
    <w:p w14:paraId="37436189" w14:textId="0067860D" w:rsidR="004D29DF" w:rsidRPr="00B664AD" w:rsidRDefault="004D29DF">
      <w:pPr>
        <w:rPr>
          <w:rFonts w:ascii="Times New Roman" w:hAnsi="Times New Roman" w:cs="Times New Roman"/>
          <w:sz w:val="26"/>
          <w:szCs w:val="26"/>
        </w:rPr>
      </w:pPr>
      <w:r w:rsidRPr="00B664AD">
        <w:rPr>
          <w:rFonts w:ascii="Times New Roman" w:hAnsi="Times New Roman" w:cs="Times New Roman"/>
          <w:sz w:val="26"/>
          <w:szCs w:val="26"/>
        </w:rPr>
        <w:t>(Sahneye Genç Nikola girer.)</w:t>
      </w:r>
    </w:p>
    <w:p w14:paraId="53557051" w14:textId="370F4637" w:rsidR="004D29DF" w:rsidRPr="00B664AD" w:rsidRDefault="004D29DF">
      <w:pPr>
        <w:rPr>
          <w:rFonts w:ascii="Times New Roman" w:hAnsi="Times New Roman" w:cs="Times New Roman"/>
          <w:sz w:val="26"/>
          <w:szCs w:val="26"/>
        </w:rPr>
      </w:pPr>
      <w:r w:rsidRPr="00D82091">
        <w:rPr>
          <w:rFonts w:ascii="Times New Roman" w:hAnsi="Times New Roman" w:cs="Times New Roman"/>
          <w:b/>
          <w:bCs/>
          <w:sz w:val="26"/>
          <w:szCs w:val="26"/>
        </w:rPr>
        <w:lastRenderedPageBreak/>
        <w:t>Genç Nikola</w:t>
      </w:r>
      <w:r w:rsidRPr="00B664AD">
        <w:rPr>
          <w:rFonts w:ascii="Times New Roman" w:hAnsi="Times New Roman" w:cs="Times New Roman"/>
          <w:sz w:val="26"/>
          <w:szCs w:val="26"/>
        </w:rPr>
        <w:t xml:space="preserve">: Üzgünüm bayım az evvel şirketinizin </w:t>
      </w:r>
      <w:r w:rsidR="007626A7" w:rsidRPr="00B664AD">
        <w:rPr>
          <w:rFonts w:ascii="Times New Roman" w:hAnsi="Times New Roman" w:cs="Times New Roman"/>
          <w:sz w:val="26"/>
          <w:szCs w:val="26"/>
        </w:rPr>
        <w:t xml:space="preserve">girdiği büyük ihaleyi kaybettiniz. Karalama kampanyalarınız </w:t>
      </w:r>
      <w:r w:rsidR="00950AEE" w:rsidRPr="00B664AD">
        <w:rPr>
          <w:rFonts w:ascii="Times New Roman" w:hAnsi="Times New Roman" w:cs="Times New Roman"/>
          <w:sz w:val="26"/>
          <w:szCs w:val="26"/>
        </w:rPr>
        <w:t xml:space="preserve">işe yaramıyor sanırım. </w:t>
      </w:r>
      <w:r w:rsidR="0081424E" w:rsidRPr="00B664AD">
        <w:rPr>
          <w:rFonts w:ascii="Times New Roman" w:hAnsi="Times New Roman" w:cs="Times New Roman"/>
          <w:sz w:val="26"/>
          <w:szCs w:val="26"/>
        </w:rPr>
        <w:t xml:space="preserve">Bu arada ihaleyi benim ortağı olduğum Westinghouse </w:t>
      </w:r>
      <w:r w:rsidR="000D0D48" w:rsidRPr="00B664AD">
        <w:rPr>
          <w:rFonts w:ascii="Times New Roman" w:hAnsi="Times New Roman" w:cs="Times New Roman"/>
          <w:sz w:val="26"/>
          <w:szCs w:val="26"/>
        </w:rPr>
        <w:t xml:space="preserve">şirketi kazandı. </w:t>
      </w:r>
      <w:r w:rsidR="00450997" w:rsidRPr="00B664AD">
        <w:rPr>
          <w:rFonts w:ascii="Times New Roman" w:hAnsi="Times New Roman" w:cs="Times New Roman"/>
          <w:sz w:val="26"/>
          <w:szCs w:val="26"/>
        </w:rPr>
        <w:t xml:space="preserve">Tarihi yeniden yazacağım. Düşlerimi hayallerimi gerçekleştirmeme engel olamayacaksın. </w:t>
      </w:r>
    </w:p>
    <w:p w14:paraId="6C61EE01" w14:textId="6E898AC4" w:rsidR="00EE3EDF" w:rsidRPr="00B664AD" w:rsidRDefault="003950A6">
      <w:pPr>
        <w:rPr>
          <w:rFonts w:ascii="Times New Roman" w:hAnsi="Times New Roman" w:cs="Times New Roman"/>
          <w:sz w:val="26"/>
          <w:szCs w:val="26"/>
        </w:rPr>
      </w:pPr>
      <w:r w:rsidRPr="00B664AD">
        <w:rPr>
          <w:rFonts w:ascii="Times New Roman" w:hAnsi="Times New Roman" w:cs="Times New Roman"/>
          <w:sz w:val="26"/>
          <w:szCs w:val="26"/>
        </w:rPr>
        <w:t xml:space="preserve">(Thomas Edison çok sinirlidir ve sahneden yardımcısı </w:t>
      </w:r>
      <w:proofErr w:type="gramStart"/>
      <w:r w:rsidRPr="00B664AD">
        <w:rPr>
          <w:rFonts w:ascii="Times New Roman" w:hAnsi="Times New Roman" w:cs="Times New Roman"/>
          <w:sz w:val="26"/>
          <w:szCs w:val="26"/>
        </w:rPr>
        <w:t>ile beraber</w:t>
      </w:r>
      <w:proofErr w:type="gramEnd"/>
      <w:r w:rsidRPr="00B664AD">
        <w:rPr>
          <w:rFonts w:ascii="Times New Roman" w:hAnsi="Times New Roman" w:cs="Times New Roman"/>
          <w:sz w:val="26"/>
          <w:szCs w:val="26"/>
        </w:rPr>
        <w:t xml:space="preserve"> çıkar.) </w:t>
      </w:r>
    </w:p>
    <w:p w14:paraId="303FC488" w14:textId="6B73453F" w:rsidR="00470B9D" w:rsidRPr="00B664AD" w:rsidRDefault="00D111E1">
      <w:pPr>
        <w:rPr>
          <w:rFonts w:ascii="Times New Roman" w:hAnsi="Times New Roman" w:cs="Times New Roman"/>
          <w:sz w:val="26"/>
          <w:szCs w:val="26"/>
        </w:rPr>
      </w:pPr>
      <w:r w:rsidRPr="00A22196">
        <w:rPr>
          <w:rFonts w:ascii="Times New Roman" w:hAnsi="Times New Roman" w:cs="Times New Roman"/>
          <w:b/>
          <w:bCs/>
          <w:sz w:val="26"/>
          <w:szCs w:val="26"/>
        </w:rPr>
        <w:t xml:space="preserve">Nikola Tesla: </w:t>
      </w:r>
      <w:r w:rsidRPr="00B664AD">
        <w:rPr>
          <w:rFonts w:ascii="Times New Roman" w:hAnsi="Times New Roman" w:cs="Times New Roman"/>
          <w:sz w:val="26"/>
          <w:szCs w:val="26"/>
        </w:rPr>
        <w:t xml:space="preserve">Tasarladığım sistem daha büyük ölçeklerde de çalışmayı başarırsa </w:t>
      </w:r>
      <w:r w:rsidR="00470B9D" w:rsidRPr="00B664AD">
        <w:rPr>
          <w:rFonts w:ascii="Times New Roman" w:hAnsi="Times New Roman" w:cs="Times New Roman"/>
          <w:sz w:val="26"/>
          <w:szCs w:val="26"/>
        </w:rPr>
        <w:t xml:space="preserve">bu savaşın kazananı çoktan ben olmuş olacaktım. Yüz binlerce insan şehir meydanını doldurmuş güneşin batmasını bekliyordu. (Sahneye oyuncular girer ve Genç Nikola’nın etrafında toplanırlar.) </w:t>
      </w:r>
      <w:r w:rsidR="008D3DD9" w:rsidRPr="00B664AD">
        <w:rPr>
          <w:rFonts w:ascii="Times New Roman" w:hAnsi="Times New Roman" w:cs="Times New Roman"/>
          <w:sz w:val="26"/>
          <w:szCs w:val="26"/>
        </w:rPr>
        <w:t xml:space="preserve">Ve nihayet karanlık çökmüştü. </w:t>
      </w:r>
      <w:r w:rsidR="008E6A1B" w:rsidRPr="00B664AD">
        <w:rPr>
          <w:rFonts w:ascii="Times New Roman" w:hAnsi="Times New Roman" w:cs="Times New Roman"/>
          <w:sz w:val="26"/>
          <w:szCs w:val="26"/>
        </w:rPr>
        <w:t>Belediye başkanı bütün önemli insanlar ve halk… Hepsi birbirine bakıyordu. Mucize gerçekle</w:t>
      </w:r>
      <w:r w:rsidR="00E52DD7" w:rsidRPr="00B664AD">
        <w:rPr>
          <w:rFonts w:ascii="Times New Roman" w:hAnsi="Times New Roman" w:cs="Times New Roman"/>
          <w:sz w:val="26"/>
          <w:szCs w:val="26"/>
        </w:rPr>
        <w:t>şecek miydi acaba?</w:t>
      </w:r>
      <w:r w:rsidR="003D0ACB" w:rsidRPr="00B664AD">
        <w:rPr>
          <w:rFonts w:ascii="Times New Roman" w:hAnsi="Times New Roman" w:cs="Times New Roman"/>
          <w:sz w:val="26"/>
          <w:szCs w:val="26"/>
        </w:rPr>
        <w:t xml:space="preserve"> Belediye başkanının düğmeye basmasıyla </w:t>
      </w:r>
      <w:r w:rsidR="00592EBD" w:rsidRPr="00B664AD">
        <w:rPr>
          <w:rFonts w:ascii="Times New Roman" w:hAnsi="Times New Roman" w:cs="Times New Roman"/>
          <w:sz w:val="26"/>
          <w:szCs w:val="26"/>
        </w:rPr>
        <w:t xml:space="preserve">tüm alan rengarenk ışıklarla aydınlandı. Bu dünyanın o güne dek gördüğü en aydınlık </w:t>
      </w:r>
      <w:r w:rsidR="00890AA7" w:rsidRPr="00B664AD">
        <w:rPr>
          <w:rFonts w:ascii="Times New Roman" w:hAnsi="Times New Roman" w:cs="Times New Roman"/>
          <w:sz w:val="26"/>
          <w:szCs w:val="26"/>
        </w:rPr>
        <w:t xml:space="preserve">gösteriydi. </w:t>
      </w:r>
    </w:p>
    <w:p w14:paraId="1EE82BFF" w14:textId="33A6D4B6" w:rsidR="00C17E8E" w:rsidRPr="00B664AD" w:rsidRDefault="00C17E8E">
      <w:pPr>
        <w:rPr>
          <w:rFonts w:ascii="Times New Roman" w:hAnsi="Times New Roman" w:cs="Times New Roman"/>
          <w:sz w:val="26"/>
          <w:szCs w:val="26"/>
        </w:rPr>
      </w:pPr>
      <w:r w:rsidRPr="00B664AD">
        <w:rPr>
          <w:rFonts w:ascii="Times New Roman" w:hAnsi="Times New Roman" w:cs="Times New Roman"/>
          <w:sz w:val="26"/>
          <w:szCs w:val="26"/>
        </w:rPr>
        <w:t>(Herkes şaşırır kendi aralarında konuşurlar Nikola’yı gösterirler. İşte dahi o, Nikola Tesla o vs. gibi sesler yükselir kalabalıktan. Nikola Tesla çıkar ve diğer kalabalık da konuşarak dağılır.)</w:t>
      </w:r>
    </w:p>
    <w:p w14:paraId="4E196B21" w14:textId="053888A1" w:rsidR="00C17E8E" w:rsidRPr="00B664AD" w:rsidRDefault="00191BD2">
      <w:pPr>
        <w:rPr>
          <w:rFonts w:ascii="Times New Roman" w:hAnsi="Times New Roman" w:cs="Times New Roman"/>
          <w:sz w:val="26"/>
          <w:szCs w:val="26"/>
        </w:rPr>
      </w:pPr>
      <w:r w:rsidRPr="00A22196">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Yaşasın! Savaşı </w:t>
      </w:r>
      <w:r w:rsidR="003115F0" w:rsidRPr="00B664AD">
        <w:rPr>
          <w:rFonts w:ascii="Times New Roman" w:hAnsi="Times New Roman" w:cs="Times New Roman"/>
          <w:sz w:val="26"/>
          <w:szCs w:val="26"/>
        </w:rPr>
        <w:t>Tesla kazandı!</w:t>
      </w:r>
    </w:p>
    <w:p w14:paraId="3B1CD682" w14:textId="15658C44" w:rsidR="003115F0" w:rsidRPr="00B664AD" w:rsidRDefault="003115F0">
      <w:pPr>
        <w:rPr>
          <w:rFonts w:ascii="Times New Roman" w:hAnsi="Times New Roman" w:cs="Times New Roman"/>
          <w:sz w:val="26"/>
          <w:szCs w:val="26"/>
        </w:rPr>
      </w:pPr>
      <w:r w:rsidRPr="00143B27">
        <w:rPr>
          <w:rFonts w:ascii="Times New Roman" w:hAnsi="Times New Roman" w:cs="Times New Roman"/>
          <w:b/>
          <w:bCs/>
          <w:sz w:val="26"/>
          <w:szCs w:val="26"/>
        </w:rPr>
        <w:t>Nikola Tesla:</w:t>
      </w:r>
      <w:r w:rsidRPr="00B664AD">
        <w:rPr>
          <w:rFonts w:ascii="Times New Roman" w:hAnsi="Times New Roman" w:cs="Times New Roman"/>
          <w:sz w:val="26"/>
          <w:szCs w:val="26"/>
        </w:rPr>
        <w:t xml:space="preserve"> Dur daha bitmedi. Çocukken rüyalarımı süsleyen Niagara şelalesinin enerjisini kullanarak </w:t>
      </w:r>
      <w:r w:rsidR="00BF4139" w:rsidRPr="00B664AD">
        <w:rPr>
          <w:rFonts w:ascii="Times New Roman" w:hAnsi="Times New Roman" w:cs="Times New Roman"/>
          <w:sz w:val="26"/>
          <w:szCs w:val="26"/>
        </w:rPr>
        <w:t xml:space="preserve">şehri aydınlatacaktım. </w:t>
      </w:r>
    </w:p>
    <w:p w14:paraId="2D68218C" w14:textId="4848F5ED" w:rsidR="009868AB" w:rsidRPr="00B664AD" w:rsidRDefault="00143B27">
      <w:pPr>
        <w:rPr>
          <w:rFonts w:ascii="Times New Roman" w:hAnsi="Times New Roman" w:cs="Times New Roman"/>
          <w:sz w:val="26"/>
          <w:szCs w:val="26"/>
        </w:rPr>
      </w:pPr>
      <w:r w:rsidRPr="008127ED">
        <w:rPr>
          <w:rFonts w:ascii="Times New Roman" w:hAnsi="Times New Roman" w:cs="Times New Roman"/>
          <w:b/>
          <w:bCs/>
          <w:sz w:val="26"/>
          <w:szCs w:val="26"/>
        </w:rPr>
        <w:t xml:space="preserve">Üçüncü </w:t>
      </w:r>
      <w:proofErr w:type="spellStart"/>
      <w:proofErr w:type="gramStart"/>
      <w:r w:rsidRPr="008127ED">
        <w:rPr>
          <w:rFonts w:ascii="Times New Roman" w:hAnsi="Times New Roman" w:cs="Times New Roman"/>
          <w:b/>
          <w:bCs/>
          <w:sz w:val="26"/>
          <w:szCs w:val="26"/>
        </w:rPr>
        <w:t>Çocuk:</w:t>
      </w:r>
      <w:r w:rsidR="009868AB" w:rsidRPr="00B664AD">
        <w:rPr>
          <w:rFonts w:ascii="Times New Roman" w:hAnsi="Times New Roman" w:cs="Times New Roman"/>
          <w:sz w:val="26"/>
          <w:szCs w:val="26"/>
        </w:rPr>
        <w:t>Yoksa</w:t>
      </w:r>
      <w:proofErr w:type="spellEnd"/>
      <w:proofErr w:type="gramEnd"/>
      <w:r w:rsidR="009868AB" w:rsidRPr="00B664AD">
        <w:rPr>
          <w:rFonts w:ascii="Times New Roman" w:hAnsi="Times New Roman" w:cs="Times New Roman"/>
          <w:sz w:val="26"/>
          <w:szCs w:val="26"/>
        </w:rPr>
        <w:t xml:space="preserve"> olmadı mı? Yapamadınız mı? </w:t>
      </w:r>
    </w:p>
    <w:p w14:paraId="542D8AD5" w14:textId="7FCB6E77" w:rsidR="001D4BFE" w:rsidRPr="00B664AD" w:rsidRDefault="009868AB">
      <w:pPr>
        <w:rPr>
          <w:rFonts w:ascii="Times New Roman" w:hAnsi="Times New Roman" w:cs="Times New Roman"/>
          <w:sz w:val="26"/>
          <w:szCs w:val="26"/>
        </w:rPr>
      </w:pPr>
      <w:r w:rsidRPr="008127ED">
        <w:rPr>
          <w:rFonts w:ascii="Times New Roman" w:hAnsi="Times New Roman" w:cs="Times New Roman"/>
          <w:b/>
          <w:bCs/>
          <w:sz w:val="26"/>
          <w:szCs w:val="26"/>
        </w:rPr>
        <w:t xml:space="preserve">Nikola Tesla: </w:t>
      </w:r>
      <w:r w:rsidRPr="00B664AD">
        <w:rPr>
          <w:rFonts w:ascii="Times New Roman" w:hAnsi="Times New Roman" w:cs="Times New Roman"/>
          <w:sz w:val="26"/>
          <w:szCs w:val="26"/>
        </w:rPr>
        <w:t xml:space="preserve">Elbette yaptım. Çocukken hayalini kurduğum bir tek benim inandığım </w:t>
      </w:r>
      <w:r w:rsidR="001D4BFE" w:rsidRPr="00B664AD">
        <w:rPr>
          <w:rFonts w:ascii="Times New Roman" w:hAnsi="Times New Roman" w:cs="Times New Roman"/>
          <w:sz w:val="26"/>
          <w:szCs w:val="26"/>
        </w:rPr>
        <w:t>şey sonunda gerçek olmuştu. Sakın hayal etmekten vazgeçme genç adam.</w:t>
      </w:r>
      <w:r w:rsidR="00881A6B" w:rsidRPr="00B664AD">
        <w:rPr>
          <w:rFonts w:ascii="Times New Roman" w:hAnsi="Times New Roman" w:cs="Times New Roman"/>
          <w:sz w:val="26"/>
          <w:szCs w:val="26"/>
        </w:rPr>
        <w:t xml:space="preserve"> Geçmiş ya da geleceğin hiçbir önemi yok. Bizler aynı cevheri taşıyan farklı zamanların insanlarıyız. </w:t>
      </w:r>
      <w:r w:rsidR="001F4B40" w:rsidRPr="00B664AD">
        <w:rPr>
          <w:rFonts w:ascii="Times New Roman" w:hAnsi="Times New Roman" w:cs="Times New Roman"/>
          <w:sz w:val="26"/>
          <w:szCs w:val="26"/>
        </w:rPr>
        <w:t xml:space="preserve">Bunu sakın unutma. </w:t>
      </w:r>
    </w:p>
    <w:p w14:paraId="1EF5B47E" w14:textId="09C33B4A" w:rsidR="001F4B40" w:rsidRPr="00B664AD" w:rsidRDefault="001F4B40">
      <w:pPr>
        <w:rPr>
          <w:rFonts w:ascii="Times New Roman" w:hAnsi="Times New Roman" w:cs="Times New Roman"/>
          <w:sz w:val="26"/>
          <w:szCs w:val="26"/>
        </w:rPr>
      </w:pPr>
      <w:r w:rsidRPr="008127ED">
        <w:rPr>
          <w:rFonts w:ascii="Times New Roman" w:hAnsi="Times New Roman" w:cs="Times New Roman"/>
          <w:b/>
          <w:bCs/>
          <w:sz w:val="26"/>
          <w:szCs w:val="26"/>
        </w:rPr>
        <w:t xml:space="preserve">Üçüncü Çocuk: </w:t>
      </w:r>
      <w:r w:rsidRPr="00B664AD">
        <w:rPr>
          <w:rFonts w:ascii="Times New Roman" w:hAnsi="Times New Roman" w:cs="Times New Roman"/>
          <w:sz w:val="26"/>
          <w:szCs w:val="26"/>
        </w:rPr>
        <w:t xml:space="preserve">Yaşasın kütüphane! Sizi tanımak hayatımda </w:t>
      </w:r>
      <w:r w:rsidR="00166945" w:rsidRPr="00B664AD">
        <w:rPr>
          <w:rFonts w:ascii="Times New Roman" w:hAnsi="Times New Roman" w:cs="Times New Roman"/>
          <w:sz w:val="26"/>
          <w:szCs w:val="26"/>
        </w:rPr>
        <w:t xml:space="preserve">yaptığım en keyifli yolculuk oldu efendim. Ama ben Niagara şelalesiyle şehri aydınlattıktan sonrasını merak ediyorum. </w:t>
      </w:r>
    </w:p>
    <w:p w14:paraId="1BD19D81" w14:textId="1D0CC90C" w:rsidR="00BE21F6" w:rsidRPr="00B664AD" w:rsidRDefault="00BE21F6">
      <w:pPr>
        <w:rPr>
          <w:rFonts w:ascii="Times New Roman" w:hAnsi="Times New Roman" w:cs="Times New Roman"/>
          <w:sz w:val="26"/>
          <w:szCs w:val="26"/>
        </w:rPr>
      </w:pPr>
      <w:r w:rsidRPr="008127ED">
        <w:rPr>
          <w:rFonts w:ascii="Times New Roman" w:hAnsi="Times New Roman" w:cs="Times New Roman"/>
          <w:b/>
          <w:bCs/>
          <w:sz w:val="26"/>
          <w:szCs w:val="26"/>
        </w:rPr>
        <w:t xml:space="preserve">Nikola Tesla: </w:t>
      </w:r>
      <w:r w:rsidRPr="00B664AD">
        <w:rPr>
          <w:rFonts w:ascii="Times New Roman" w:hAnsi="Times New Roman" w:cs="Times New Roman"/>
          <w:sz w:val="26"/>
          <w:szCs w:val="26"/>
        </w:rPr>
        <w:t xml:space="preserve">Nefret! </w:t>
      </w:r>
    </w:p>
    <w:p w14:paraId="50EA072D" w14:textId="610AA8A2" w:rsidR="00BE21F6" w:rsidRPr="00B664AD" w:rsidRDefault="00BE21F6">
      <w:pPr>
        <w:rPr>
          <w:rFonts w:ascii="Times New Roman" w:hAnsi="Times New Roman" w:cs="Times New Roman"/>
          <w:sz w:val="26"/>
          <w:szCs w:val="26"/>
        </w:rPr>
      </w:pPr>
      <w:r w:rsidRPr="008127ED">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Nefret mi?</w:t>
      </w:r>
    </w:p>
    <w:p w14:paraId="663C2CC2" w14:textId="7D55E320" w:rsidR="00BE21F6" w:rsidRPr="00B664AD" w:rsidRDefault="00BE21F6">
      <w:pPr>
        <w:rPr>
          <w:rFonts w:ascii="Times New Roman" w:hAnsi="Times New Roman" w:cs="Times New Roman"/>
          <w:sz w:val="26"/>
          <w:szCs w:val="26"/>
        </w:rPr>
      </w:pPr>
      <w:r w:rsidRPr="008127ED">
        <w:rPr>
          <w:rFonts w:ascii="Times New Roman" w:hAnsi="Times New Roman" w:cs="Times New Roman"/>
          <w:b/>
          <w:bCs/>
          <w:sz w:val="26"/>
          <w:szCs w:val="26"/>
        </w:rPr>
        <w:t xml:space="preserve">Nikola Tesla: </w:t>
      </w:r>
      <w:r w:rsidRPr="00B664AD">
        <w:rPr>
          <w:rFonts w:ascii="Times New Roman" w:hAnsi="Times New Roman" w:cs="Times New Roman"/>
          <w:sz w:val="26"/>
          <w:szCs w:val="26"/>
        </w:rPr>
        <w:t xml:space="preserve">Evet dostum. Nefret ne korkunç şey bilir misin? </w:t>
      </w:r>
      <w:r w:rsidR="00A43666" w:rsidRPr="00B664AD">
        <w:rPr>
          <w:rFonts w:ascii="Times New Roman" w:hAnsi="Times New Roman" w:cs="Times New Roman"/>
          <w:sz w:val="26"/>
          <w:szCs w:val="26"/>
        </w:rPr>
        <w:t>İşte tam her şey harika gidiyor derken onca emek verdiğim laboratuvarımı bir gece yaktılar</w:t>
      </w:r>
      <w:r w:rsidR="008162A9" w:rsidRPr="00B664AD">
        <w:rPr>
          <w:rFonts w:ascii="Times New Roman" w:hAnsi="Times New Roman" w:cs="Times New Roman"/>
          <w:sz w:val="26"/>
          <w:szCs w:val="26"/>
        </w:rPr>
        <w:t xml:space="preserve"> ve perde benim için kapanmıştı. </w:t>
      </w:r>
      <w:r w:rsidR="00B15552" w:rsidRPr="00B664AD">
        <w:rPr>
          <w:rFonts w:ascii="Times New Roman" w:hAnsi="Times New Roman" w:cs="Times New Roman"/>
          <w:sz w:val="26"/>
          <w:szCs w:val="26"/>
        </w:rPr>
        <w:t xml:space="preserve">Her şeyimi kaybetmiştim. Hem de bir gecede. </w:t>
      </w:r>
      <w:r w:rsidR="00012B2E" w:rsidRPr="00B664AD">
        <w:rPr>
          <w:rFonts w:ascii="Times New Roman" w:hAnsi="Times New Roman" w:cs="Times New Roman"/>
          <w:sz w:val="26"/>
          <w:szCs w:val="26"/>
        </w:rPr>
        <w:t xml:space="preserve">Bu savaş beni yıpratmıştı. İnsanlık </w:t>
      </w:r>
      <w:r w:rsidR="00B4056C" w:rsidRPr="00B664AD">
        <w:rPr>
          <w:rFonts w:ascii="Times New Roman" w:hAnsi="Times New Roman" w:cs="Times New Roman"/>
          <w:sz w:val="26"/>
          <w:szCs w:val="26"/>
        </w:rPr>
        <w:t xml:space="preserve">denen şey gözüme korkunç derece de acımasız görünüyordu. </w:t>
      </w:r>
      <w:r w:rsidR="002023AD" w:rsidRPr="00B664AD">
        <w:rPr>
          <w:rFonts w:ascii="Times New Roman" w:hAnsi="Times New Roman" w:cs="Times New Roman"/>
          <w:sz w:val="26"/>
          <w:szCs w:val="26"/>
        </w:rPr>
        <w:t>Pes etmedim sonrasında her</w:t>
      </w:r>
      <w:r w:rsidR="00150A7A" w:rsidRPr="00B664AD">
        <w:rPr>
          <w:rFonts w:ascii="Times New Roman" w:hAnsi="Times New Roman" w:cs="Times New Roman"/>
          <w:sz w:val="26"/>
          <w:szCs w:val="26"/>
        </w:rPr>
        <w:t xml:space="preserve"> ş</w:t>
      </w:r>
      <w:r w:rsidR="002023AD" w:rsidRPr="00B664AD">
        <w:rPr>
          <w:rFonts w:ascii="Times New Roman" w:hAnsi="Times New Roman" w:cs="Times New Roman"/>
          <w:sz w:val="26"/>
          <w:szCs w:val="26"/>
        </w:rPr>
        <w:t xml:space="preserve">eye rağmen yaptığım bir yığın yeni </w:t>
      </w:r>
      <w:r w:rsidR="00150A7A" w:rsidRPr="00B664AD">
        <w:rPr>
          <w:rFonts w:ascii="Times New Roman" w:hAnsi="Times New Roman" w:cs="Times New Roman"/>
          <w:sz w:val="26"/>
          <w:szCs w:val="26"/>
        </w:rPr>
        <w:t>buluşlar… Ama en sonunda Nobel Ödülü’nü onunla pa</w:t>
      </w:r>
      <w:r w:rsidR="00F7545C" w:rsidRPr="00B664AD">
        <w:rPr>
          <w:rFonts w:ascii="Times New Roman" w:hAnsi="Times New Roman" w:cs="Times New Roman"/>
          <w:sz w:val="26"/>
          <w:szCs w:val="26"/>
        </w:rPr>
        <w:t>yl</w:t>
      </w:r>
      <w:r w:rsidR="00150A7A" w:rsidRPr="00B664AD">
        <w:rPr>
          <w:rFonts w:ascii="Times New Roman" w:hAnsi="Times New Roman" w:cs="Times New Roman"/>
          <w:sz w:val="26"/>
          <w:szCs w:val="26"/>
        </w:rPr>
        <w:t>aşmamı istediler</w:t>
      </w:r>
      <w:r w:rsidR="005753A6" w:rsidRPr="00B664AD">
        <w:rPr>
          <w:rFonts w:ascii="Times New Roman" w:hAnsi="Times New Roman" w:cs="Times New Roman"/>
          <w:sz w:val="26"/>
          <w:szCs w:val="26"/>
        </w:rPr>
        <w:t xml:space="preserve">. </w:t>
      </w:r>
    </w:p>
    <w:p w14:paraId="76DADB3C" w14:textId="70C3DB15" w:rsidR="005753A6" w:rsidRPr="00B664AD" w:rsidRDefault="005753A6">
      <w:pPr>
        <w:rPr>
          <w:rFonts w:ascii="Times New Roman" w:hAnsi="Times New Roman" w:cs="Times New Roman"/>
          <w:sz w:val="26"/>
          <w:szCs w:val="26"/>
        </w:rPr>
      </w:pPr>
      <w:r w:rsidRPr="008127ED">
        <w:rPr>
          <w:rFonts w:ascii="Times New Roman" w:hAnsi="Times New Roman" w:cs="Times New Roman"/>
          <w:b/>
          <w:bCs/>
          <w:sz w:val="26"/>
          <w:szCs w:val="26"/>
        </w:rPr>
        <w:t xml:space="preserve">Üçüncü Çocuk: </w:t>
      </w:r>
      <w:r w:rsidRPr="00B664AD">
        <w:rPr>
          <w:rFonts w:ascii="Times New Roman" w:hAnsi="Times New Roman" w:cs="Times New Roman"/>
          <w:sz w:val="26"/>
          <w:szCs w:val="26"/>
        </w:rPr>
        <w:t>Kiminle? Thomas Edison’la mı?</w:t>
      </w:r>
    </w:p>
    <w:p w14:paraId="5B93F16B" w14:textId="6113FE1B" w:rsidR="00F7545C" w:rsidRPr="00B664AD" w:rsidRDefault="00F7545C">
      <w:pPr>
        <w:rPr>
          <w:rFonts w:ascii="Times New Roman" w:hAnsi="Times New Roman" w:cs="Times New Roman"/>
          <w:sz w:val="26"/>
          <w:szCs w:val="26"/>
        </w:rPr>
      </w:pPr>
      <w:r w:rsidRPr="008127ED">
        <w:rPr>
          <w:rFonts w:ascii="Times New Roman" w:hAnsi="Times New Roman" w:cs="Times New Roman"/>
          <w:b/>
          <w:bCs/>
          <w:sz w:val="26"/>
          <w:szCs w:val="26"/>
        </w:rPr>
        <w:lastRenderedPageBreak/>
        <w:t xml:space="preserve">Nikola Tesla: </w:t>
      </w:r>
      <w:r w:rsidRPr="00B664AD">
        <w:rPr>
          <w:rFonts w:ascii="Times New Roman" w:hAnsi="Times New Roman" w:cs="Times New Roman"/>
          <w:sz w:val="26"/>
          <w:szCs w:val="26"/>
        </w:rPr>
        <w:t>Reddettim ve bu renkli hayatın içinde yavaş yavaş görünmez bir hale geldim</w:t>
      </w:r>
      <w:r w:rsidR="00CF3E69" w:rsidRPr="00B664AD">
        <w:rPr>
          <w:rFonts w:ascii="Times New Roman" w:hAnsi="Times New Roman" w:cs="Times New Roman"/>
          <w:sz w:val="26"/>
          <w:szCs w:val="26"/>
        </w:rPr>
        <w:t xml:space="preserve"> ve sanırım hayatımın yorgun yıllarını küçük bir odada </w:t>
      </w:r>
      <w:r w:rsidR="00040038" w:rsidRPr="00B664AD">
        <w:rPr>
          <w:rFonts w:ascii="Times New Roman" w:hAnsi="Times New Roman" w:cs="Times New Roman"/>
          <w:sz w:val="26"/>
          <w:szCs w:val="26"/>
        </w:rPr>
        <w:t>az önce senin de gördüğün abimin hayaliyle geçiriyorum.</w:t>
      </w:r>
    </w:p>
    <w:p w14:paraId="721FF2B6" w14:textId="3E0BE585" w:rsidR="00040038" w:rsidRPr="00B664AD" w:rsidRDefault="00040038">
      <w:pPr>
        <w:rPr>
          <w:rFonts w:ascii="Times New Roman" w:hAnsi="Times New Roman" w:cs="Times New Roman"/>
          <w:sz w:val="26"/>
          <w:szCs w:val="26"/>
        </w:rPr>
      </w:pPr>
      <w:r w:rsidRPr="008127ED">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Siz hayatımda tanıdığım en dahi en </w:t>
      </w:r>
      <w:r w:rsidR="008E48E5" w:rsidRPr="00B664AD">
        <w:rPr>
          <w:rFonts w:ascii="Times New Roman" w:hAnsi="Times New Roman" w:cs="Times New Roman"/>
          <w:sz w:val="26"/>
          <w:szCs w:val="26"/>
        </w:rPr>
        <w:t xml:space="preserve">büyük mucitsiniz efendim. Sizi asla unutmayacağım. </w:t>
      </w:r>
    </w:p>
    <w:p w14:paraId="23DD6D71" w14:textId="1ABF3153" w:rsidR="00E07272" w:rsidRPr="00B664AD" w:rsidRDefault="00E07272">
      <w:pPr>
        <w:rPr>
          <w:rFonts w:ascii="Times New Roman" w:hAnsi="Times New Roman" w:cs="Times New Roman"/>
          <w:sz w:val="26"/>
          <w:szCs w:val="26"/>
        </w:rPr>
      </w:pPr>
      <w:r w:rsidRPr="008127ED">
        <w:rPr>
          <w:rFonts w:ascii="Times New Roman" w:hAnsi="Times New Roman" w:cs="Times New Roman"/>
          <w:b/>
          <w:bCs/>
          <w:sz w:val="26"/>
          <w:szCs w:val="26"/>
        </w:rPr>
        <w:t xml:space="preserve">Nikola Tesla: </w:t>
      </w:r>
      <w:r w:rsidRPr="00B664AD">
        <w:rPr>
          <w:rFonts w:ascii="Times New Roman" w:hAnsi="Times New Roman" w:cs="Times New Roman"/>
          <w:sz w:val="26"/>
          <w:szCs w:val="26"/>
        </w:rPr>
        <w:t>Sanırım biraz dinlenmeliyim</w:t>
      </w:r>
      <w:r w:rsidR="007F2AE3" w:rsidRPr="00B664AD">
        <w:rPr>
          <w:rFonts w:ascii="Times New Roman" w:hAnsi="Times New Roman" w:cs="Times New Roman"/>
          <w:sz w:val="26"/>
          <w:szCs w:val="26"/>
        </w:rPr>
        <w:t xml:space="preserve">. Seni tanımak güzeldi gelecekten gelen güzel dostum. </w:t>
      </w:r>
    </w:p>
    <w:p w14:paraId="430DADDD" w14:textId="4191AFCB" w:rsidR="00F7545C" w:rsidRPr="00B664AD" w:rsidRDefault="005A7E01">
      <w:pPr>
        <w:rPr>
          <w:rFonts w:ascii="Times New Roman" w:hAnsi="Times New Roman" w:cs="Times New Roman"/>
          <w:sz w:val="26"/>
          <w:szCs w:val="26"/>
        </w:rPr>
      </w:pPr>
      <w:r w:rsidRPr="00D400BE">
        <w:rPr>
          <w:rFonts w:ascii="Times New Roman" w:hAnsi="Times New Roman" w:cs="Times New Roman"/>
          <w:b/>
          <w:bCs/>
          <w:sz w:val="26"/>
          <w:szCs w:val="26"/>
        </w:rPr>
        <w:t xml:space="preserve">Üçüncü Çocuk: </w:t>
      </w:r>
      <w:r w:rsidRPr="00B664AD">
        <w:rPr>
          <w:rFonts w:ascii="Times New Roman" w:hAnsi="Times New Roman" w:cs="Times New Roman"/>
          <w:sz w:val="26"/>
          <w:szCs w:val="26"/>
        </w:rPr>
        <w:t xml:space="preserve">Sizi de öyle efendim. Bu arada </w:t>
      </w:r>
      <w:r w:rsidR="00AA046F" w:rsidRPr="00B664AD">
        <w:rPr>
          <w:rFonts w:ascii="Times New Roman" w:hAnsi="Times New Roman" w:cs="Times New Roman"/>
          <w:sz w:val="26"/>
          <w:szCs w:val="26"/>
        </w:rPr>
        <w:t xml:space="preserve">sanırım avukat olmayacağım. Düşünüp, hayalini kurmadığım hiçbir mesleğe ait olamayacağımı anladım. </w:t>
      </w:r>
    </w:p>
    <w:p w14:paraId="7F0B170B" w14:textId="75D45C3F" w:rsidR="00AA046F" w:rsidRPr="00B664AD" w:rsidRDefault="00AA046F">
      <w:pPr>
        <w:rPr>
          <w:rFonts w:ascii="Times New Roman" w:hAnsi="Times New Roman" w:cs="Times New Roman"/>
          <w:sz w:val="26"/>
          <w:szCs w:val="26"/>
        </w:rPr>
      </w:pPr>
      <w:r w:rsidRPr="002E0981">
        <w:rPr>
          <w:rFonts w:ascii="Times New Roman" w:hAnsi="Times New Roman" w:cs="Times New Roman"/>
          <w:b/>
          <w:bCs/>
          <w:sz w:val="26"/>
          <w:szCs w:val="26"/>
        </w:rPr>
        <w:t>Nikola Tesla:</w:t>
      </w:r>
      <w:r w:rsidRPr="00B664AD">
        <w:rPr>
          <w:rFonts w:ascii="Times New Roman" w:hAnsi="Times New Roman" w:cs="Times New Roman"/>
          <w:sz w:val="26"/>
          <w:szCs w:val="26"/>
        </w:rPr>
        <w:t xml:space="preserve"> Başarılar genç dostum. Hayat seni hırsları yüzünden kötülüğe </w:t>
      </w:r>
      <w:r w:rsidR="003046D7" w:rsidRPr="00B664AD">
        <w:rPr>
          <w:rFonts w:ascii="Times New Roman" w:hAnsi="Times New Roman" w:cs="Times New Roman"/>
          <w:sz w:val="26"/>
          <w:szCs w:val="26"/>
        </w:rPr>
        <w:t>mahkûm</w:t>
      </w:r>
      <w:r w:rsidRPr="00B664AD">
        <w:rPr>
          <w:rFonts w:ascii="Times New Roman" w:hAnsi="Times New Roman" w:cs="Times New Roman"/>
          <w:sz w:val="26"/>
          <w:szCs w:val="26"/>
        </w:rPr>
        <w:t xml:space="preserve"> olmuş insanlardan uzak tutsun…</w:t>
      </w:r>
    </w:p>
    <w:p w14:paraId="288A6FA7" w14:textId="58F3C9CD" w:rsidR="000E73CC" w:rsidRPr="00B664AD" w:rsidRDefault="000E73CC">
      <w:pPr>
        <w:rPr>
          <w:rFonts w:ascii="Times New Roman" w:hAnsi="Times New Roman" w:cs="Times New Roman"/>
          <w:sz w:val="26"/>
          <w:szCs w:val="26"/>
        </w:rPr>
      </w:pPr>
      <w:r w:rsidRPr="00B664AD">
        <w:rPr>
          <w:rFonts w:ascii="Times New Roman" w:hAnsi="Times New Roman" w:cs="Times New Roman"/>
          <w:sz w:val="26"/>
          <w:szCs w:val="26"/>
        </w:rPr>
        <w:t>(Işıklar değişir sesler yükselir her şey normale döner</w:t>
      </w:r>
      <w:r w:rsidR="004F714D" w:rsidRPr="00B664AD">
        <w:rPr>
          <w:rFonts w:ascii="Times New Roman" w:hAnsi="Times New Roman" w:cs="Times New Roman"/>
          <w:sz w:val="26"/>
          <w:szCs w:val="26"/>
        </w:rPr>
        <w:t xml:space="preserve">, </w:t>
      </w:r>
      <w:r w:rsidRPr="00B664AD">
        <w:rPr>
          <w:rFonts w:ascii="Times New Roman" w:hAnsi="Times New Roman" w:cs="Times New Roman"/>
          <w:sz w:val="26"/>
          <w:szCs w:val="26"/>
        </w:rPr>
        <w:t>diğer çocuklar</w:t>
      </w:r>
      <w:r w:rsidR="004F714D" w:rsidRPr="00B664AD">
        <w:rPr>
          <w:rFonts w:ascii="Times New Roman" w:hAnsi="Times New Roman" w:cs="Times New Roman"/>
          <w:sz w:val="26"/>
          <w:szCs w:val="26"/>
        </w:rPr>
        <w:t xml:space="preserve"> ve</w:t>
      </w:r>
      <w:r w:rsidRPr="00B664AD">
        <w:rPr>
          <w:rFonts w:ascii="Times New Roman" w:hAnsi="Times New Roman" w:cs="Times New Roman"/>
          <w:sz w:val="26"/>
          <w:szCs w:val="26"/>
        </w:rPr>
        <w:t xml:space="preserve"> bilg</w:t>
      </w:r>
      <w:r w:rsidR="00FB4F8E" w:rsidRPr="00B664AD">
        <w:rPr>
          <w:rFonts w:ascii="Times New Roman" w:hAnsi="Times New Roman" w:cs="Times New Roman"/>
          <w:sz w:val="26"/>
          <w:szCs w:val="26"/>
        </w:rPr>
        <w:t>i</w:t>
      </w:r>
      <w:r w:rsidRPr="00B664AD">
        <w:rPr>
          <w:rFonts w:ascii="Times New Roman" w:hAnsi="Times New Roman" w:cs="Times New Roman"/>
          <w:sz w:val="26"/>
          <w:szCs w:val="26"/>
        </w:rPr>
        <w:t>lik</w:t>
      </w:r>
      <w:r w:rsidR="004F714D" w:rsidRPr="00B664AD">
        <w:rPr>
          <w:rFonts w:ascii="Times New Roman" w:hAnsi="Times New Roman" w:cs="Times New Roman"/>
          <w:sz w:val="26"/>
          <w:szCs w:val="26"/>
        </w:rPr>
        <w:t xml:space="preserve"> de</w:t>
      </w:r>
      <w:r w:rsidRPr="00B664AD">
        <w:rPr>
          <w:rFonts w:ascii="Times New Roman" w:hAnsi="Times New Roman" w:cs="Times New Roman"/>
          <w:sz w:val="26"/>
          <w:szCs w:val="26"/>
        </w:rPr>
        <w:t xml:space="preserve"> sahnededir.)</w:t>
      </w:r>
    </w:p>
    <w:p w14:paraId="5558F2B1" w14:textId="109422CC" w:rsidR="00FB4F8E" w:rsidRPr="00B664AD" w:rsidRDefault="00DA5B8A">
      <w:pPr>
        <w:rPr>
          <w:rFonts w:ascii="Times New Roman" w:hAnsi="Times New Roman" w:cs="Times New Roman"/>
          <w:sz w:val="26"/>
          <w:szCs w:val="26"/>
        </w:rPr>
      </w:pPr>
      <w:r w:rsidRPr="002E0981">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Bu harikaydı Bilgilik. </w:t>
      </w:r>
      <w:r w:rsidR="00BD0920" w:rsidRPr="00B664AD">
        <w:rPr>
          <w:rFonts w:ascii="Times New Roman" w:hAnsi="Times New Roman" w:cs="Times New Roman"/>
          <w:sz w:val="26"/>
          <w:szCs w:val="26"/>
        </w:rPr>
        <w:t xml:space="preserve">Neredeyse onun hakkındaki her şeyi öğrendim. </w:t>
      </w:r>
    </w:p>
    <w:p w14:paraId="54BB17A9" w14:textId="333C47B2" w:rsidR="008313BF" w:rsidRPr="00B664AD" w:rsidRDefault="001D0CD0">
      <w:pPr>
        <w:rPr>
          <w:rFonts w:ascii="Times New Roman" w:hAnsi="Times New Roman" w:cs="Times New Roman"/>
          <w:sz w:val="26"/>
          <w:szCs w:val="26"/>
        </w:rPr>
      </w:pPr>
      <w:r w:rsidRPr="002E0981">
        <w:rPr>
          <w:rFonts w:ascii="Times New Roman" w:hAnsi="Times New Roman" w:cs="Times New Roman"/>
          <w:b/>
          <w:bCs/>
          <w:sz w:val="26"/>
          <w:szCs w:val="26"/>
        </w:rPr>
        <w:t xml:space="preserve">Bilgilik: </w:t>
      </w:r>
      <w:r w:rsidRPr="00B664AD">
        <w:rPr>
          <w:rFonts w:ascii="Times New Roman" w:hAnsi="Times New Roman" w:cs="Times New Roman"/>
          <w:sz w:val="26"/>
          <w:szCs w:val="26"/>
        </w:rPr>
        <w:t xml:space="preserve">Ahhh! </w:t>
      </w:r>
      <w:r w:rsidR="005717E7" w:rsidRPr="00B664AD">
        <w:rPr>
          <w:rFonts w:ascii="Times New Roman" w:hAnsi="Times New Roman" w:cs="Times New Roman"/>
          <w:sz w:val="26"/>
          <w:szCs w:val="26"/>
        </w:rPr>
        <w:t>Hep söylerim kişinin</w:t>
      </w:r>
      <w:r w:rsidR="00183E1D" w:rsidRPr="00B664AD">
        <w:rPr>
          <w:rFonts w:ascii="Times New Roman" w:hAnsi="Times New Roman" w:cs="Times New Roman"/>
          <w:sz w:val="26"/>
          <w:szCs w:val="26"/>
        </w:rPr>
        <w:t xml:space="preserve"> hayatını</w:t>
      </w:r>
      <w:r w:rsidR="005717E7" w:rsidRPr="00B664AD">
        <w:rPr>
          <w:rFonts w:ascii="Times New Roman" w:hAnsi="Times New Roman" w:cs="Times New Roman"/>
          <w:sz w:val="26"/>
          <w:szCs w:val="26"/>
        </w:rPr>
        <w:t xml:space="preserve"> kendisinden dinlemek gibisi yoktur. </w:t>
      </w:r>
    </w:p>
    <w:p w14:paraId="2C9268B3" w14:textId="0DFA68A9" w:rsidR="00144CD0" w:rsidRPr="00B664AD" w:rsidRDefault="00144CD0">
      <w:pPr>
        <w:rPr>
          <w:rFonts w:ascii="Times New Roman" w:hAnsi="Times New Roman" w:cs="Times New Roman"/>
          <w:sz w:val="26"/>
          <w:szCs w:val="26"/>
        </w:rPr>
      </w:pPr>
      <w:r w:rsidRPr="002E0981">
        <w:rPr>
          <w:rFonts w:ascii="Times New Roman" w:hAnsi="Times New Roman" w:cs="Times New Roman"/>
          <w:b/>
          <w:bCs/>
          <w:sz w:val="26"/>
          <w:szCs w:val="26"/>
        </w:rPr>
        <w:t xml:space="preserve">Birinci Çocuk: </w:t>
      </w:r>
      <w:r w:rsidRPr="00B664AD">
        <w:rPr>
          <w:rFonts w:ascii="Times New Roman" w:hAnsi="Times New Roman" w:cs="Times New Roman"/>
          <w:sz w:val="26"/>
          <w:szCs w:val="26"/>
        </w:rPr>
        <w:t xml:space="preserve">Vay canına! Bu çok </w:t>
      </w:r>
      <w:r w:rsidR="002C3683" w:rsidRPr="00B664AD">
        <w:rPr>
          <w:rFonts w:ascii="Times New Roman" w:hAnsi="Times New Roman" w:cs="Times New Roman"/>
          <w:sz w:val="26"/>
          <w:szCs w:val="26"/>
        </w:rPr>
        <w:t xml:space="preserve">çok iyiydi. Kimse inanmayacak bu olanlara. </w:t>
      </w:r>
    </w:p>
    <w:p w14:paraId="0CAAD9AC" w14:textId="78FB50FF" w:rsidR="002C3683" w:rsidRPr="00B664AD" w:rsidRDefault="002C3683">
      <w:pPr>
        <w:rPr>
          <w:rFonts w:ascii="Times New Roman" w:hAnsi="Times New Roman" w:cs="Times New Roman"/>
          <w:sz w:val="26"/>
          <w:szCs w:val="26"/>
        </w:rPr>
      </w:pPr>
      <w:r w:rsidRPr="00801E89">
        <w:rPr>
          <w:rFonts w:ascii="Times New Roman" w:hAnsi="Times New Roman" w:cs="Times New Roman"/>
          <w:b/>
          <w:bCs/>
          <w:sz w:val="26"/>
          <w:szCs w:val="26"/>
        </w:rPr>
        <w:t>Bilgilik</w:t>
      </w:r>
      <w:r w:rsidRPr="00B664AD">
        <w:rPr>
          <w:rFonts w:ascii="Times New Roman" w:hAnsi="Times New Roman" w:cs="Times New Roman"/>
          <w:sz w:val="26"/>
          <w:szCs w:val="26"/>
        </w:rPr>
        <w:t xml:space="preserve">: Evet! İnsanlara kütüphaneye gelip zamanda yolculuk yaptığınızı söylerseniz </w:t>
      </w:r>
      <w:r w:rsidR="00323CCA" w:rsidRPr="00B664AD">
        <w:rPr>
          <w:rFonts w:ascii="Times New Roman" w:hAnsi="Times New Roman" w:cs="Times New Roman"/>
          <w:sz w:val="26"/>
          <w:szCs w:val="26"/>
        </w:rPr>
        <w:t>sizin aklınızı kaçırdığınızı düşünebilirler.</w:t>
      </w:r>
    </w:p>
    <w:p w14:paraId="4CC06834" w14:textId="2F8E8C1A" w:rsidR="00323CCA" w:rsidRPr="00B664AD" w:rsidRDefault="00323CCA">
      <w:pPr>
        <w:rPr>
          <w:rFonts w:ascii="Times New Roman" w:hAnsi="Times New Roman" w:cs="Times New Roman"/>
          <w:sz w:val="26"/>
          <w:szCs w:val="26"/>
        </w:rPr>
      </w:pPr>
      <w:r w:rsidRPr="00801E89">
        <w:rPr>
          <w:rFonts w:ascii="Times New Roman" w:hAnsi="Times New Roman" w:cs="Times New Roman"/>
          <w:b/>
          <w:bCs/>
          <w:sz w:val="26"/>
          <w:szCs w:val="26"/>
        </w:rPr>
        <w:t>Beşinci Çocuk:</w:t>
      </w:r>
      <w:r w:rsidRPr="00B664AD">
        <w:rPr>
          <w:rFonts w:ascii="Times New Roman" w:hAnsi="Times New Roman" w:cs="Times New Roman"/>
          <w:sz w:val="26"/>
          <w:szCs w:val="26"/>
        </w:rPr>
        <w:t xml:space="preserve"> Biz de onlara seni anlatırız. Hatta buraya </w:t>
      </w:r>
      <w:r w:rsidR="00E40CEA" w:rsidRPr="00B664AD">
        <w:rPr>
          <w:rFonts w:ascii="Times New Roman" w:hAnsi="Times New Roman" w:cs="Times New Roman"/>
          <w:sz w:val="26"/>
          <w:szCs w:val="26"/>
        </w:rPr>
        <w:t>gelip seninle tanışırlar.</w:t>
      </w:r>
    </w:p>
    <w:p w14:paraId="5D527A5C" w14:textId="15F82A25" w:rsidR="0081192A" w:rsidRPr="00B664AD" w:rsidRDefault="0081192A">
      <w:pPr>
        <w:rPr>
          <w:rFonts w:ascii="Times New Roman" w:hAnsi="Times New Roman" w:cs="Times New Roman"/>
          <w:sz w:val="26"/>
          <w:szCs w:val="26"/>
        </w:rPr>
      </w:pPr>
      <w:r w:rsidRPr="00801E89">
        <w:rPr>
          <w:rFonts w:ascii="Times New Roman" w:hAnsi="Times New Roman" w:cs="Times New Roman"/>
          <w:b/>
          <w:bCs/>
          <w:sz w:val="26"/>
          <w:szCs w:val="26"/>
        </w:rPr>
        <w:t>Dördüncü Çocuk</w:t>
      </w:r>
      <w:r w:rsidRPr="00B664AD">
        <w:rPr>
          <w:rFonts w:ascii="Times New Roman" w:hAnsi="Times New Roman" w:cs="Times New Roman"/>
          <w:sz w:val="26"/>
          <w:szCs w:val="26"/>
        </w:rPr>
        <w:t>: Evet seni görmeden kimse buna inanmaz Bilgilik.</w:t>
      </w:r>
    </w:p>
    <w:p w14:paraId="7363C317" w14:textId="48E07856" w:rsidR="0081192A" w:rsidRPr="00B664AD" w:rsidRDefault="0081192A">
      <w:pPr>
        <w:rPr>
          <w:rFonts w:ascii="Times New Roman" w:hAnsi="Times New Roman" w:cs="Times New Roman"/>
          <w:sz w:val="26"/>
          <w:szCs w:val="26"/>
        </w:rPr>
      </w:pPr>
      <w:r w:rsidRPr="00801E89">
        <w:rPr>
          <w:rFonts w:ascii="Times New Roman" w:hAnsi="Times New Roman" w:cs="Times New Roman"/>
          <w:b/>
          <w:bCs/>
          <w:sz w:val="26"/>
          <w:szCs w:val="26"/>
        </w:rPr>
        <w:t>Bilgilik</w:t>
      </w:r>
      <w:r w:rsidRPr="00B664AD">
        <w:rPr>
          <w:rFonts w:ascii="Times New Roman" w:hAnsi="Times New Roman" w:cs="Times New Roman"/>
          <w:sz w:val="26"/>
          <w:szCs w:val="26"/>
        </w:rPr>
        <w:t xml:space="preserve">: Üzgünüm çocuklar bu kurallara aykırı. </w:t>
      </w:r>
    </w:p>
    <w:p w14:paraId="523782EB" w14:textId="126C08B4" w:rsidR="00D34251" w:rsidRPr="00B664AD" w:rsidRDefault="00D34251">
      <w:pPr>
        <w:rPr>
          <w:rFonts w:ascii="Times New Roman" w:hAnsi="Times New Roman" w:cs="Times New Roman"/>
          <w:sz w:val="26"/>
          <w:szCs w:val="26"/>
        </w:rPr>
      </w:pPr>
      <w:r w:rsidRPr="00801E89">
        <w:rPr>
          <w:rFonts w:ascii="Times New Roman" w:hAnsi="Times New Roman" w:cs="Times New Roman"/>
          <w:b/>
          <w:bCs/>
          <w:sz w:val="26"/>
          <w:szCs w:val="26"/>
        </w:rPr>
        <w:t>Üçüncü Çocuk:</w:t>
      </w:r>
      <w:r w:rsidRPr="00B664AD">
        <w:rPr>
          <w:rFonts w:ascii="Times New Roman" w:hAnsi="Times New Roman" w:cs="Times New Roman"/>
          <w:sz w:val="26"/>
          <w:szCs w:val="26"/>
        </w:rPr>
        <w:t xml:space="preserve"> Peki ama neden? Bu harika bir şeydi!</w:t>
      </w:r>
    </w:p>
    <w:p w14:paraId="375A38BF" w14:textId="77777777" w:rsidR="00573B65" w:rsidRPr="00B664AD" w:rsidRDefault="00D34251">
      <w:pPr>
        <w:rPr>
          <w:rFonts w:ascii="Times New Roman" w:hAnsi="Times New Roman" w:cs="Times New Roman"/>
          <w:sz w:val="26"/>
          <w:szCs w:val="26"/>
        </w:rPr>
      </w:pPr>
      <w:r w:rsidRPr="00801E89">
        <w:rPr>
          <w:rFonts w:ascii="Times New Roman" w:hAnsi="Times New Roman" w:cs="Times New Roman"/>
          <w:b/>
          <w:bCs/>
          <w:sz w:val="26"/>
          <w:szCs w:val="26"/>
        </w:rPr>
        <w:t>Bilgilik</w:t>
      </w:r>
      <w:r w:rsidRPr="00B664AD">
        <w:rPr>
          <w:rFonts w:ascii="Times New Roman" w:hAnsi="Times New Roman" w:cs="Times New Roman"/>
          <w:sz w:val="26"/>
          <w:szCs w:val="26"/>
        </w:rPr>
        <w:t xml:space="preserve">: </w:t>
      </w:r>
      <w:r w:rsidR="00E214C8" w:rsidRPr="00B664AD">
        <w:rPr>
          <w:rFonts w:ascii="Times New Roman" w:hAnsi="Times New Roman" w:cs="Times New Roman"/>
          <w:sz w:val="26"/>
          <w:szCs w:val="26"/>
        </w:rPr>
        <w:t>Şu an yaşadıklarınız</w:t>
      </w:r>
      <w:r w:rsidR="00573B65" w:rsidRPr="00B664AD">
        <w:rPr>
          <w:rFonts w:ascii="Times New Roman" w:hAnsi="Times New Roman" w:cs="Times New Roman"/>
          <w:sz w:val="26"/>
          <w:szCs w:val="26"/>
        </w:rPr>
        <w:t>ı</w:t>
      </w:r>
      <w:r w:rsidR="00E214C8" w:rsidRPr="00B664AD">
        <w:rPr>
          <w:rFonts w:ascii="Times New Roman" w:hAnsi="Times New Roman" w:cs="Times New Roman"/>
          <w:sz w:val="26"/>
          <w:szCs w:val="26"/>
        </w:rPr>
        <w:t xml:space="preserve"> </w:t>
      </w:r>
      <w:r w:rsidR="008E7897" w:rsidRPr="00B664AD">
        <w:rPr>
          <w:rFonts w:ascii="Times New Roman" w:hAnsi="Times New Roman" w:cs="Times New Roman"/>
          <w:sz w:val="26"/>
          <w:szCs w:val="26"/>
        </w:rPr>
        <w:t xml:space="preserve">sadece </w:t>
      </w:r>
      <w:r w:rsidR="00A45359" w:rsidRPr="00B664AD">
        <w:rPr>
          <w:rFonts w:ascii="Times New Roman" w:hAnsi="Times New Roman" w:cs="Times New Roman"/>
          <w:sz w:val="26"/>
          <w:szCs w:val="26"/>
        </w:rPr>
        <w:t>bu durumdan haberi olma</w:t>
      </w:r>
      <w:r w:rsidR="00A61CEA" w:rsidRPr="00B664AD">
        <w:rPr>
          <w:rFonts w:ascii="Times New Roman" w:hAnsi="Times New Roman" w:cs="Times New Roman"/>
          <w:sz w:val="26"/>
          <w:szCs w:val="26"/>
        </w:rPr>
        <w:t xml:space="preserve">dan buraya gelen ve de </w:t>
      </w:r>
      <w:r w:rsidR="00E214C8" w:rsidRPr="00B664AD">
        <w:rPr>
          <w:rFonts w:ascii="Times New Roman" w:hAnsi="Times New Roman" w:cs="Times New Roman"/>
          <w:sz w:val="26"/>
          <w:szCs w:val="26"/>
        </w:rPr>
        <w:t>yardıma ihtiyacı olan</w:t>
      </w:r>
      <w:r w:rsidR="00975AE9" w:rsidRPr="00B664AD">
        <w:rPr>
          <w:rFonts w:ascii="Times New Roman" w:hAnsi="Times New Roman" w:cs="Times New Roman"/>
          <w:sz w:val="26"/>
          <w:szCs w:val="26"/>
        </w:rPr>
        <w:t xml:space="preserve"> insanlar</w:t>
      </w:r>
      <w:r w:rsidR="00573B65" w:rsidRPr="00B664AD">
        <w:rPr>
          <w:rFonts w:ascii="Times New Roman" w:hAnsi="Times New Roman" w:cs="Times New Roman"/>
          <w:sz w:val="26"/>
          <w:szCs w:val="26"/>
        </w:rPr>
        <w:t xml:space="preserve"> yaşayabilir.</w:t>
      </w:r>
    </w:p>
    <w:p w14:paraId="2D0B74B8" w14:textId="77777777" w:rsidR="00BC471E" w:rsidRPr="00B664AD" w:rsidRDefault="001F5A29">
      <w:pPr>
        <w:rPr>
          <w:rFonts w:ascii="Times New Roman" w:hAnsi="Times New Roman" w:cs="Times New Roman"/>
          <w:sz w:val="26"/>
          <w:szCs w:val="26"/>
        </w:rPr>
      </w:pPr>
      <w:r w:rsidRPr="00B664AD">
        <w:rPr>
          <w:rFonts w:ascii="Times New Roman" w:hAnsi="Times New Roman" w:cs="Times New Roman"/>
          <w:sz w:val="26"/>
          <w:szCs w:val="26"/>
        </w:rPr>
        <w:t>Beşinci Çocuk: Nasıl yani</w:t>
      </w:r>
      <w:r w:rsidR="00BC471E" w:rsidRPr="00B664AD">
        <w:rPr>
          <w:rFonts w:ascii="Times New Roman" w:hAnsi="Times New Roman" w:cs="Times New Roman"/>
          <w:sz w:val="26"/>
          <w:szCs w:val="26"/>
        </w:rPr>
        <w:t>! Biz zor durumda olduğumuz için mi seninle karşılaştık.</w:t>
      </w:r>
    </w:p>
    <w:p w14:paraId="31DECAD6" w14:textId="77777777" w:rsidR="00290038" w:rsidRPr="00B664AD" w:rsidRDefault="00BC471E">
      <w:pPr>
        <w:rPr>
          <w:rFonts w:ascii="Times New Roman" w:hAnsi="Times New Roman" w:cs="Times New Roman"/>
          <w:sz w:val="26"/>
          <w:szCs w:val="26"/>
        </w:rPr>
      </w:pPr>
      <w:r w:rsidRPr="00801E89">
        <w:rPr>
          <w:rFonts w:ascii="Times New Roman" w:hAnsi="Times New Roman" w:cs="Times New Roman"/>
          <w:b/>
          <w:bCs/>
          <w:sz w:val="26"/>
          <w:szCs w:val="26"/>
        </w:rPr>
        <w:t>Birinci Çocuk</w:t>
      </w:r>
      <w:r w:rsidRPr="00B664AD">
        <w:rPr>
          <w:rFonts w:ascii="Times New Roman" w:hAnsi="Times New Roman" w:cs="Times New Roman"/>
          <w:sz w:val="26"/>
          <w:szCs w:val="26"/>
        </w:rPr>
        <w:t xml:space="preserve">: </w:t>
      </w:r>
      <w:r w:rsidR="00290038" w:rsidRPr="00B664AD">
        <w:rPr>
          <w:rFonts w:ascii="Times New Roman" w:hAnsi="Times New Roman" w:cs="Times New Roman"/>
          <w:sz w:val="26"/>
          <w:szCs w:val="26"/>
        </w:rPr>
        <w:t>Biz de bütün ödevleri son güne bırakıp buraya geliriz.</w:t>
      </w:r>
    </w:p>
    <w:p w14:paraId="10A6E7C7" w14:textId="77777777" w:rsidR="00F44B5B" w:rsidRPr="00B664AD" w:rsidRDefault="00A2054B">
      <w:pPr>
        <w:rPr>
          <w:rFonts w:ascii="Times New Roman" w:hAnsi="Times New Roman" w:cs="Times New Roman"/>
          <w:sz w:val="26"/>
          <w:szCs w:val="26"/>
        </w:rPr>
      </w:pPr>
      <w:r w:rsidRPr="00801E89">
        <w:rPr>
          <w:rFonts w:ascii="Times New Roman" w:hAnsi="Times New Roman" w:cs="Times New Roman"/>
          <w:b/>
          <w:bCs/>
          <w:sz w:val="26"/>
          <w:szCs w:val="26"/>
        </w:rPr>
        <w:t>Bilgilik</w:t>
      </w:r>
      <w:r w:rsidRPr="00B664AD">
        <w:rPr>
          <w:rFonts w:ascii="Times New Roman" w:hAnsi="Times New Roman" w:cs="Times New Roman"/>
          <w:sz w:val="26"/>
          <w:szCs w:val="26"/>
        </w:rPr>
        <w:t xml:space="preserve">: Üzgünüm bu da kurallara aykırı. </w:t>
      </w:r>
    </w:p>
    <w:p w14:paraId="29855FF5" w14:textId="190406E2" w:rsidR="00142FA6" w:rsidRPr="00B664AD" w:rsidRDefault="00F44B5B">
      <w:pPr>
        <w:rPr>
          <w:rFonts w:ascii="Times New Roman" w:hAnsi="Times New Roman" w:cs="Times New Roman"/>
          <w:sz w:val="26"/>
          <w:szCs w:val="26"/>
        </w:rPr>
      </w:pPr>
      <w:r w:rsidRPr="001575E5">
        <w:rPr>
          <w:rFonts w:ascii="Times New Roman" w:hAnsi="Times New Roman" w:cs="Times New Roman"/>
          <w:b/>
          <w:bCs/>
          <w:sz w:val="26"/>
          <w:szCs w:val="26"/>
        </w:rPr>
        <w:t>İkinci Çocuk:</w:t>
      </w:r>
      <w:r w:rsidRPr="00B664AD">
        <w:rPr>
          <w:rFonts w:ascii="Times New Roman" w:hAnsi="Times New Roman" w:cs="Times New Roman"/>
          <w:sz w:val="26"/>
          <w:szCs w:val="26"/>
        </w:rPr>
        <w:t xml:space="preserve"> Yani biz tekrar geldiğimizde</w:t>
      </w:r>
      <w:r w:rsidR="0024360C" w:rsidRPr="00B664AD">
        <w:rPr>
          <w:rFonts w:ascii="Times New Roman" w:hAnsi="Times New Roman" w:cs="Times New Roman"/>
          <w:sz w:val="26"/>
          <w:szCs w:val="26"/>
        </w:rPr>
        <w:t xml:space="preserve"> seni ve zamanda yolculuk ansiklopedisini göremeyecek miyiz?</w:t>
      </w:r>
    </w:p>
    <w:p w14:paraId="0C6C9F3D" w14:textId="6F1EDC17" w:rsidR="00D34251" w:rsidRPr="00B664AD" w:rsidRDefault="00142FA6">
      <w:pPr>
        <w:rPr>
          <w:rFonts w:ascii="Times New Roman" w:hAnsi="Times New Roman" w:cs="Times New Roman"/>
          <w:sz w:val="26"/>
          <w:szCs w:val="26"/>
        </w:rPr>
      </w:pPr>
      <w:r w:rsidRPr="001575E5">
        <w:rPr>
          <w:rFonts w:ascii="Times New Roman" w:hAnsi="Times New Roman" w:cs="Times New Roman"/>
          <w:b/>
          <w:bCs/>
          <w:sz w:val="26"/>
          <w:szCs w:val="26"/>
        </w:rPr>
        <w:t>Bilgilik:</w:t>
      </w:r>
      <w:r w:rsidR="00975AE9" w:rsidRPr="001575E5">
        <w:rPr>
          <w:rFonts w:ascii="Times New Roman" w:hAnsi="Times New Roman" w:cs="Times New Roman"/>
          <w:b/>
          <w:bCs/>
          <w:sz w:val="26"/>
          <w:szCs w:val="26"/>
        </w:rPr>
        <w:t xml:space="preserve"> </w:t>
      </w:r>
      <w:r w:rsidR="00D34251" w:rsidRPr="00B664AD">
        <w:rPr>
          <w:rFonts w:ascii="Times New Roman" w:hAnsi="Times New Roman" w:cs="Times New Roman"/>
          <w:sz w:val="26"/>
          <w:szCs w:val="26"/>
        </w:rPr>
        <w:t xml:space="preserve">Hey! </w:t>
      </w:r>
      <w:r w:rsidR="007623EE" w:rsidRPr="00B664AD">
        <w:rPr>
          <w:rFonts w:ascii="Times New Roman" w:hAnsi="Times New Roman" w:cs="Times New Roman"/>
          <w:sz w:val="26"/>
          <w:szCs w:val="26"/>
        </w:rPr>
        <w:t xml:space="preserve">Oyuna geri </w:t>
      </w:r>
      <w:r w:rsidR="00CC3007" w:rsidRPr="00B664AD">
        <w:rPr>
          <w:rFonts w:ascii="Times New Roman" w:hAnsi="Times New Roman" w:cs="Times New Roman"/>
          <w:sz w:val="26"/>
          <w:szCs w:val="26"/>
        </w:rPr>
        <w:t>dönelim çocuklar. Aileleriniz yokluğunuzu fark etmeden bütün ödevleri bitirip dönmelisiniz.</w:t>
      </w:r>
    </w:p>
    <w:p w14:paraId="0C3CB4F3" w14:textId="541C43C1" w:rsidR="00CC4EA2" w:rsidRPr="00B664AD" w:rsidRDefault="00462855">
      <w:pPr>
        <w:rPr>
          <w:rFonts w:ascii="Times New Roman" w:hAnsi="Times New Roman" w:cs="Times New Roman"/>
          <w:sz w:val="26"/>
          <w:szCs w:val="26"/>
        </w:rPr>
      </w:pPr>
      <w:r w:rsidRPr="001575E5">
        <w:rPr>
          <w:rFonts w:ascii="Times New Roman" w:hAnsi="Times New Roman" w:cs="Times New Roman"/>
          <w:b/>
          <w:bCs/>
          <w:sz w:val="26"/>
          <w:szCs w:val="26"/>
        </w:rPr>
        <w:t>Beşinci</w:t>
      </w:r>
      <w:r w:rsidR="006F34E2" w:rsidRPr="001575E5">
        <w:rPr>
          <w:rFonts w:ascii="Times New Roman" w:hAnsi="Times New Roman" w:cs="Times New Roman"/>
          <w:b/>
          <w:bCs/>
          <w:sz w:val="26"/>
          <w:szCs w:val="26"/>
        </w:rPr>
        <w:t xml:space="preserve"> Çocuk: </w:t>
      </w:r>
      <w:r w:rsidR="006F34E2" w:rsidRPr="00B664AD">
        <w:rPr>
          <w:rFonts w:ascii="Times New Roman" w:hAnsi="Times New Roman" w:cs="Times New Roman"/>
          <w:sz w:val="26"/>
          <w:szCs w:val="26"/>
        </w:rPr>
        <w:t>Şey! Acaba bende sayfayı çevirebilir miyim?</w:t>
      </w:r>
    </w:p>
    <w:p w14:paraId="283D70C8" w14:textId="3C49C508" w:rsidR="006F34E2" w:rsidRDefault="006F34E2">
      <w:pPr>
        <w:rPr>
          <w:rFonts w:ascii="Times New Roman" w:hAnsi="Times New Roman" w:cs="Times New Roman"/>
          <w:sz w:val="26"/>
          <w:szCs w:val="26"/>
        </w:rPr>
      </w:pPr>
      <w:r w:rsidRPr="001575E5">
        <w:rPr>
          <w:rFonts w:ascii="Times New Roman" w:hAnsi="Times New Roman" w:cs="Times New Roman"/>
          <w:b/>
          <w:bCs/>
          <w:sz w:val="26"/>
          <w:szCs w:val="26"/>
        </w:rPr>
        <w:t>Bilgilik</w:t>
      </w:r>
      <w:r w:rsidRPr="00B664AD">
        <w:rPr>
          <w:rFonts w:ascii="Times New Roman" w:hAnsi="Times New Roman" w:cs="Times New Roman"/>
          <w:sz w:val="26"/>
          <w:szCs w:val="26"/>
        </w:rPr>
        <w:t>: Elbette.</w:t>
      </w:r>
      <w:r w:rsidR="00C43A45" w:rsidRPr="00B664AD">
        <w:rPr>
          <w:rFonts w:ascii="Times New Roman" w:hAnsi="Times New Roman" w:cs="Times New Roman"/>
          <w:sz w:val="26"/>
          <w:szCs w:val="26"/>
        </w:rPr>
        <w:t xml:space="preserve"> Ama sayfayı çevirirken ödev konuna odaklanmayı sakın unutma!</w:t>
      </w:r>
    </w:p>
    <w:p w14:paraId="7518859E" w14:textId="48CAE3B4" w:rsidR="004A3D81" w:rsidRDefault="004A3D81">
      <w:pPr>
        <w:rPr>
          <w:rFonts w:ascii="Times New Roman" w:hAnsi="Times New Roman" w:cs="Times New Roman"/>
          <w:sz w:val="26"/>
          <w:szCs w:val="26"/>
        </w:rPr>
      </w:pPr>
    </w:p>
    <w:p w14:paraId="2A8E3A0C" w14:textId="3CBE7815" w:rsidR="004A3D81" w:rsidRPr="00D27D64" w:rsidRDefault="00D27D64">
      <w:pPr>
        <w:rPr>
          <w:rFonts w:ascii="Times New Roman" w:hAnsi="Times New Roman" w:cs="Times New Roman"/>
          <w:b/>
          <w:bCs/>
          <w:sz w:val="26"/>
          <w:szCs w:val="26"/>
        </w:rPr>
      </w:pPr>
      <w:r>
        <w:rPr>
          <w:rFonts w:ascii="Times New Roman" w:hAnsi="Times New Roman" w:cs="Times New Roman"/>
          <w:b/>
          <w:bCs/>
          <w:sz w:val="26"/>
          <w:szCs w:val="26"/>
        </w:rPr>
        <w:t>IV. SAHNE</w:t>
      </w:r>
    </w:p>
    <w:p w14:paraId="2A03DEA6" w14:textId="3A6228E7" w:rsidR="003D6CF1" w:rsidRPr="00B664AD" w:rsidRDefault="003D6CF1" w:rsidP="003D6CF1">
      <w:pPr>
        <w:rPr>
          <w:rFonts w:ascii="Times New Roman" w:hAnsi="Times New Roman" w:cs="Times New Roman"/>
          <w:sz w:val="26"/>
          <w:szCs w:val="26"/>
        </w:rPr>
      </w:pPr>
      <w:r w:rsidRPr="00B664AD">
        <w:rPr>
          <w:rFonts w:ascii="Times New Roman" w:hAnsi="Times New Roman" w:cs="Times New Roman"/>
          <w:sz w:val="26"/>
          <w:szCs w:val="26"/>
        </w:rPr>
        <w:t>(Beşinci çocuk ansiklopediye yaklaşır sayfayı çevirir ve elini üzerine koyar. Sesler yükselir ışıklar açılıp söner.)</w:t>
      </w:r>
    </w:p>
    <w:p w14:paraId="5956DCAA" w14:textId="52A712E0" w:rsidR="00224958" w:rsidRPr="00B664AD" w:rsidRDefault="00224958" w:rsidP="003D6CF1">
      <w:pPr>
        <w:rPr>
          <w:rFonts w:ascii="Times New Roman" w:hAnsi="Times New Roman" w:cs="Times New Roman"/>
          <w:sz w:val="26"/>
          <w:szCs w:val="26"/>
        </w:rPr>
      </w:pPr>
      <w:r w:rsidRPr="00B664AD">
        <w:rPr>
          <w:rFonts w:ascii="Times New Roman" w:hAnsi="Times New Roman" w:cs="Times New Roman"/>
          <w:sz w:val="26"/>
          <w:szCs w:val="26"/>
        </w:rPr>
        <w:t>Işık açılır. Sahnede üzerinde formüller yazan bir tahta vardır.</w:t>
      </w:r>
      <w:r w:rsidR="00E60933" w:rsidRPr="00B664AD">
        <w:rPr>
          <w:rFonts w:ascii="Times New Roman" w:hAnsi="Times New Roman" w:cs="Times New Roman"/>
          <w:sz w:val="26"/>
          <w:szCs w:val="26"/>
        </w:rPr>
        <w:t xml:space="preserve"> Albert tahtada bir şeyler yazmaktadır. Sonrasında masa üzerinde bir şeyler arar bulamaz.</w:t>
      </w:r>
    </w:p>
    <w:p w14:paraId="27E833AC" w14:textId="50A450F1" w:rsidR="00C43A45" w:rsidRPr="00B664AD" w:rsidRDefault="00A22592">
      <w:pPr>
        <w:rPr>
          <w:rFonts w:ascii="Times New Roman" w:hAnsi="Times New Roman" w:cs="Times New Roman"/>
          <w:sz w:val="26"/>
          <w:szCs w:val="26"/>
        </w:rPr>
      </w:pPr>
      <w:r w:rsidRPr="001575E5">
        <w:rPr>
          <w:rFonts w:ascii="Times New Roman" w:hAnsi="Times New Roman" w:cs="Times New Roman"/>
          <w:b/>
          <w:bCs/>
          <w:sz w:val="26"/>
          <w:szCs w:val="26"/>
        </w:rPr>
        <w:t>Albert Einstein:</w:t>
      </w:r>
      <w:r w:rsidRPr="00B664AD">
        <w:rPr>
          <w:rFonts w:ascii="Times New Roman" w:hAnsi="Times New Roman" w:cs="Times New Roman"/>
          <w:sz w:val="26"/>
          <w:szCs w:val="26"/>
        </w:rPr>
        <w:t xml:space="preserve"> </w:t>
      </w:r>
      <w:r w:rsidR="0063063F" w:rsidRPr="00B664AD">
        <w:rPr>
          <w:rFonts w:ascii="Times New Roman" w:hAnsi="Times New Roman" w:cs="Times New Roman"/>
          <w:sz w:val="26"/>
          <w:szCs w:val="26"/>
        </w:rPr>
        <w:t xml:space="preserve">Yine her yeri toplamış, </w:t>
      </w:r>
      <w:r w:rsidR="00EB4206" w:rsidRPr="00B664AD">
        <w:rPr>
          <w:rFonts w:ascii="Times New Roman" w:hAnsi="Times New Roman" w:cs="Times New Roman"/>
          <w:sz w:val="26"/>
          <w:szCs w:val="26"/>
        </w:rPr>
        <w:t xml:space="preserve">ama bu şekilde </w:t>
      </w:r>
      <w:r w:rsidR="00A2301C" w:rsidRPr="00B664AD">
        <w:rPr>
          <w:rFonts w:ascii="Times New Roman" w:hAnsi="Times New Roman" w:cs="Times New Roman"/>
          <w:sz w:val="26"/>
          <w:szCs w:val="26"/>
        </w:rPr>
        <w:t>aradığım şeyleri</w:t>
      </w:r>
      <w:r w:rsidR="0063063F" w:rsidRPr="00B664AD">
        <w:rPr>
          <w:rFonts w:ascii="Times New Roman" w:hAnsi="Times New Roman" w:cs="Times New Roman"/>
          <w:sz w:val="26"/>
          <w:szCs w:val="26"/>
        </w:rPr>
        <w:t xml:space="preserve"> </w:t>
      </w:r>
      <w:r w:rsidR="00BE6CB9" w:rsidRPr="00B664AD">
        <w:rPr>
          <w:rFonts w:ascii="Times New Roman" w:hAnsi="Times New Roman" w:cs="Times New Roman"/>
          <w:sz w:val="26"/>
          <w:szCs w:val="26"/>
        </w:rPr>
        <w:t>nereye koy</w:t>
      </w:r>
      <w:r w:rsidR="00224958" w:rsidRPr="00B664AD">
        <w:rPr>
          <w:rFonts w:ascii="Times New Roman" w:hAnsi="Times New Roman" w:cs="Times New Roman"/>
          <w:sz w:val="26"/>
          <w:szCs w:val="26"/>
        </w:rPr>
        <w:t xml:space="preserve">duğumu hatırlamam </w:t>
      </w:r>
      <w:r w:rsidR="0060453C" w:rsidRPr="00B664AD">
        <w:rPr>
          <w:rFonts w:ascii="Times New Roman" w:hAnsi="Times New Roman" w:cs="Times New Roman"/>
          <w:sz w:val="26"/>
          <w:szCs w:val="26"/>
        </w:rPr>
        <w:t>imkânsız</w:t>
      </w:r>
      <w:r w:rsidR="00224958" w:rsidRPr="00B664AD">
        <w:rPr>
          <w:rFonts w:ascii="Times New Roman" w:hAnsi="Times New Roman" w:cs="Times New Roman"/>
          <w:sz w:val="26"/>
          <w:szCs w:val="26"/>
        </w:rPr>
        <w:t xml:space="preserve">! </w:t>
      </w:r>
      <w:r w:rsidR="00A2301C" w:rsidRPr="00B664AD">
        <w:rPr>
          <w:rFonts w:ascii="Times New Roman" w:hAnsi="Times New Roman" w:cs="Times New Roman"/>
          <w:sz w:val="26"/>
          <w:szCs w:val="26"/>
        </w:rPr>
        <w:t xml:space="preserve">Dağınık olabilirim ama neyi nereye fırlattığımı biliyorum. </w:t>
      </w:r>
    </w:p>
    <w:p w14:paraId="7EC28508" w14:textId="69A32A7B" w:rsidR="008D3406" w:rsidRPr="00B664AD" w:rsidRDefault="008D3406">
      <w:pPr>
        <w:rPr>
          <w:rFonts w:ascii="Times New Roman" w:hAnsi="Times New Roman" w:cs="Times New Roman"/>
          <w:sz w:val="26"/>
          <w:szCs w:val="26"/>
        </w:rPr>
      </w:pPr>
      <w:r w:rsidRPr="00B664AD">
        <w:rPr>
          <w:rFonts w:ascii="Times New Roman" w:hAnsi="Times New Roman" w:cs="Times New Roman"/>
          <w:sz w:val="26"/>
          <w:szCs w:val="26"/>
        </w:rPr>
        <w:t xml:space="preserve">(Beşinci Çocuk </w:t>
      </w:r>
      <w:r w:rsidR="002D049D" w:rsidRPr="00B664AD">
        <w:rPr>
          <w:rFonts w:ascii="Times New Roman" w:hAnsi="Times New Roman" w:cs="Times New Roman"/>
          <w:sz w:val="26"/>
          <w:szCs w:val="26"/>
        </w:rPr>
        <w:t>tahtanın arkasından kafasını uzatır ve Albert onu görür.)</w:t>
      </w:r>
    </w:p>
    <w:p w14:paraId="41245C61" w14:textId="06822312" w:rsidR="006A271D" w:rsidRPr="00B664AD" w:rsidRDefault="006A271D">
      <w:pPr>
        <w:rPr>
          <w:rFonts w:ascii="Times New Roman" w:hAnsi="Times New Roman" w:cs="Times New Roman"/>
          <w:sz w:val="26"/>
          <w:szCs w:val="26"/>
        </w:rPr>
      </w:pPr>
      <w:r w:rsidRPr="001575E5">
        <w:rPr>
          <w:rFonts w:ascii="Times New Roman" w:hAnsi="Times New Roman" w:cs="Times New Roman"/>
          <w:b/>
          <w:bCs/>
          <w:sz w:val="26"/>
          <w:szCs w:val="26"/>
        </w:rPr>
        <w:t>Albert Einstein:</w:t>
      </w:r>
      <w:r w:rsidRPr="00B664AD">
        <w:rPr>
          <w:rFonts w:ascii="Times New Roman" w:hAnsi="Times New Roman" w:cs="Times New Roman"/>
          <w:sz w:val="26"/>
          <w:szCs w:val="26"/>
        </w:rPr>
        <w:t xml:space="preserve"> </w:t>
      </w:r>
      <w:r w:rsidR="007E08B5" w:rsidRPr="00B664AD">
        <w:rPr>
          <w:rFonts w:ascii="Times New Roman" w:hAnsi="Times New Roman" w:cs="Times New Roman"/>
          <w:sz w:val="26"/>
          <w:szCs w:val="26"/>
        </w:rPr>
        <w:t xml:space="preserve">Şu ödev için zamanda yolculuk yapan çocuklardan birisin </w:t>
      </w:r>
      <w:r w:rsidR="000615F6" w:rsidRPr="00B664AD">
        <w:rPr>
          <w:rFonts w:ascii="Times New Roman" w:hAnsi="Times New Roman" w:cs="Times New Roman"/>
          <w:sz w:val="26"/>
          <w:szCs w:val="26"/>
        </w:rPr>
        <w:t>değil mi?</w:t>
      </w:r>
    </w:p>
    <w:p w14:paraId="08B672A2" w14:textId="1C5D9231" w:rsidR="000615F6" w:rsidRPr="00B664AD" w:rsidRDefault="000615F6">
      <w:pPr>
        <w:rPr>
          <w:rFonts w:ascii="Times New Roman" w:hAnsi="Times New Roman" w:cs="Times New Roman"/>
          <w:sz w:val="26"/>
          <w:szCs w:val="26"/>
        </w:rPr>
      </w:pPr>
      <w:r w:rsidRPr="001575E5">
        <w:rPr>
          <w:rFonts w:ascii="Times New Roman" w:hAnsi="Times New Roman" w:cs="Times New Roman"/>
          <w:b/>
          <w:bCs/>
          <w:sz w:val="26"/>
          <w:szCs w:val="26"/>
        </w:rPr>
        <w:t>Beşinci Çocuk:</w:t>
      </w:r>
      <w:r w:rsidRPr="00B664AD">
        <w:rPr>
          <w:rFonts w:ascii="Times New Roman" w:hAnsi="Times New Roman" w:cs="Times New Roman"/>
          <w:sz w:val="26"/>
          <w:szCs w:val="26"/>
        </w:rPr>
        <w:t xml:space="preserve"> Ama ama siz bunu nasıl…</w:t>
      </w:r>
    </w:p>
    <w:p w14:paraId="32A21DB5" w14:textId="3ABE81C2" w:rsidR="000615F6" w:rsidRPr="00B664AD" w:rsidRDefault="000615F6">
      <w:pPr>
        <w:rPr>
          <w:rFonts w:ascii="Times New Roman" w:hAnsi="Times New Roman" w:cs="Times New Roman"/>
          <w:sz w:val="26"/>
          <w:szCs w:val="26"/>
        </w:rPr>
      </w:pPr>
      <w:r w:rsidRPr="001575E5">
        <w:rPr>
          <w:rFonts w:ascii="Times New Roman" w:hAnsi="Times New Roman" w:cs="Times New Roman"/>
          <w:b/>
          <w:bCs/>
          <w:sz w:val="26"/>
          <w:szCs w:val="26"/>
        </w:rPr>
        <w:t>Albert Einstein:</w:t>
      </w:r>
      <w:r w:rsidRPr="00B664AD">
        <w:rPr>
          <w:rFonts w:ascii="Times New Roman" w:hAnsi="Times New Roman" w:cs="Times New Roman"/>
          <w:sz w:val="26"/>
          <w:szCs w:val="26"/>
        </w:rPr>
        <w:t xml:space="preserve"> Anladım, çünkü ilk gelen sen değilsin. </w:t>
      </w:r>
    </w:p>
    <w:p w14:paraId="047860E5" w14:textId="0540D6AF" w:rsidR="00DB03E7" w:rsidRPr="00B664AD" w:rsidRDefault="00DB03E7">
      <w:pPr>
        <w:rPr>
          <w:rFonts w:ascii="Times New Roman" w:hAnsi="Times New Roman" w:cs="Times New Roman"/>
          <w:sz w:val="26"/>
          <w:szCs w:val="26"/>
        </w:rPr>
      </w:pPr>
      <w:r w:rsidRPr="001575E5">
        <w:rPr>
          <w:rFonts w:ascii="Times New Roman" w:hAnsi="Times New Roman" w:cs="Times New Roman"/>
          <w:b/>
          <w:bCs/>
          <w:sz w:val="26"/>
          <w:szCs w:val="26"/>
        </w:rPr>
        <w:t>Beşinci Çocuk:</w:t>
      </w:r>
      <w:r w:rsidRPr="00B664AD">
        <w:rPr>
          <w:rFonts w:ascii="Times New Roman" w:hAnsi="Times New Roman" w:cs="Times New Roman"/>
          <w:sz w:val="26"/>
          <w:szCs w:val="26"/>
        </w:rPr>
        <w:t xml:space="preserve"> Nasıl yani benden önce de </w:t>
      </w:r>
      <w:r w:rsidR="007E2DF6" w:rsidRPr="00B664AD">
        <w:rPr>
          <w:rFonts w:ascii="Times New Roman" w:hAnsi="Times New Roman" w:cs="Times New Roman"/>
          <w:sz w:val="26"/>
          <w:szCs w:val="26"/>
        </w:rPr>
        <w:t>…</w:t>
      </w:r>
    </w:p>
    <w:p w14:paraId="78D951D2" w14:textId="12E25678" w:rsidR="00980038" w:rsidRPr="00B664AD" w:rsidRDefault="007E2DF6">
      <w:pPr>
        <w:rPr>
          <w:rFonts w:ascii="Times New Roman" w:hAnsi="Times New Roman" w:cs="Times New Roman"/>
          <w:sz w:val="26"/>
          <w:szCs w:val="26"/>
        </w:rPr>
      </w:pPr>
      <w:r w:rsidRPr="001575E5">
        <w:rPr>
          <w:rFonts w:ascii="Times New Roman" w:hAnsi="Times New Roman" w:cs="Times New Roman"/>
          <w:b/>
          <w:bCs/>
          <w:sz w:val="26"/>
          <w:szCs w:val="26"/>
        </w:rPr>
        <w:t>Albert Einstein:</w:t>
      </w:r>
      <w:r w:rsidR="00980038" w:rsidRPr="001575E5">
        <w:rPr>
          <w:rFonts w:ascii="Times New Roman" w:hAnsi="Times New Roman" w:cs="Times New Roman"/>
          <w:b/>
          <w:bCs/>
          <w:sz w:val="26"/>
          <w:szCs w:val="26"/>
        </w:rPr>
        <w:t xml:space="preserve"> </w:t>
      </w:r>
      <w:r w:rsidR="00980038" w:rsidRPr="00B664AD">
        <w:rPr>
          <w:rFonts w:ascii="Times New Roman" w:hAnsi="Times New Roman" w:cs="Times New Roman"/>
          <w:sz w:val="26"/>
          <w:szCs w:val="26"/>
        </w:rPr>
        <w:t xml:space="preserve">Bu gelecekteki gençler neden her şeyi yavaş algılıyor söyler misin? </w:t>
      </w:r>
    </w:p>
    <w:p w14:paraId="3599841A" w14:textId="7EBE949D" w:rsidR="00B46BF4" w:rsidRPr="00B664AD" w:rsidRDefault="00B46BF4">
      <w:pPr>
        <w:rPr>
          <w:rFonts w:ascii="Times New Roman" w:hAnsi="Times New Roman" w:cs="Times New Roman"/>
          <w:sz w:val="26"/>
          <w:szCs w:val="26"/>
        </w:rPr>
      </w:pPr>
      <w:r w:rsidRPr="001575E5">
        <w:rPr>
          <w:rFonts w:ascii="Times New Roman" w:hAnsi="Times New Roman" w:cs="Times New Roman"/>
          <w:b/>
          <w:bCs/>
          <w:sz w:val="26"/>
          <w:szCs w:val="26"/>
        </w:rPr>
        <w:t>Beşinci Çocuk:</w:t>
      </w:r>
      <w:r w:rsidRPr="00B664AD">
        <w:rPr>
          <w:rFonts w:ascii="Times New Roman" w:hAnsi="Times New Roman" w:cs="Times New Roman"/>
          <w:sz w:val="26"/>
          <w:szCs w:val="26"/>
        </w:rPr>
        <w:t xml:space="preserve"> Şey efendim ben yani…</w:t>
      </w:r>
    </w:p>
    <w:p w14:paraId="052BC1D8" w14:textId="1BA3B1CB" w:rsidR="00B46BF4" w:rsidRPr="00B664AD" w:rsidRDefault="00B46BF4">
      <w:pPr>
        <w:rPr>
          <w:rFonts w:ascii="Times New Roman" w:hAnsi="Times New Roman" w:cs="Times New Roman"/>
          <w:sz w:val="26"/>
          <w:szCs w:val="26"/>
        </w:rPr>
      </w:pPr>
      <w:r w:rsidRPr="00EC3249">
        <w:rPr>
          <w:rFonts w:ascii="Times New Roman" w:hAnsi="Times New Roman" w:cs="Times New Roman"/>
          <w:b/>
          <w:bCs/>
          <w:sz w:val="26"/>
          <w:szCs w:val="26"/>
        </w:rPr>
        <w:t>Albert Einstein:</w:t>
      </w:r>
      <w:r w:rsidRPr="00B664AD">
        <w:rPr>
          <w:rFonts w:ascii="Times New Roman" w:hAnsi="Times New Roman" w:cs="Times New Roman"/>
          <w:sz w:val="26"/>
          <w:szCs w:val="26"/>
        </w:rPr>
        <w:t xml:space="preserve"> </w:t>
      </w:r>
      <w:r w:rsidR="00C94BAE" w:rsidRPr="00B664AD">
        <w:rPr>
          <w:rFonts w:ascii="Times New Roman" w:hAnsi="Times New Roman" w:cs="Times New Roman"/>
          <w:sz w:val="26"/>
          <w:szCs w:val="26"/>
        </w:rPr>
        <w:t xml:space="preserve">Her neyse, </w:t>
      </w:r>
      <w:r w:rsidR="002E18AC" w:rsidRPr="00B664AD">
        <w:rPr>
          <w:rFonts w:ascii="Times New Roman" w:hAnsi="Times New Roman" w:cs="Times New Roman"/>
          <w:sz w:val="26"/>
          <w:szCs w:val="26"/>
        </w:rPr>
        <w:t xml:space="preserve">şuralarda bir yerde </w:t>
      </w:r>
      <w:r w:rsidR="009928F9" w:rsidRPr="00B664AD">
        <w:rPr>
          <w:rFonts w:ascii="Times New Roman" w:hAnsi="Times New Roman" w:cs="Times New Roman"/>
          <w:sz w:val="26"/>
          <w:szCs w:val="26"/>
        </w:rPr>
        <w:t xml:space="preserve">üzerinde </w:t>
      </w:r>
      <w:r w:rsidR="00C2105E" w:rsidRPr="00B664AD">
        <w:rPr>
          <w:rFonts w:ascii="Times New Roman" w:hAnsi="Times New Roman" w:cs="Times New Roman"/>
          <w:sz w:val="26"/>
          <w:szCs w:val="26"/>
        </w:rPr>
        <w:t xml:space="preserve">formüller yazan buruşturulmuş bir </w:t>
      </w:r>
      <w:proofErr w:type="gramStart"/>
      <w:r w:rsidR="00C2105E" w:rsidRPr="00B664AD">
        <w:rPr>
          <w:rFonts w:ascii="Times New Roman" w:hAnsi="Times New Roman" w:cs="Times New Roman"/>
          <w:sz w:val="26"/>
          <w:szCs w:val="26"/>
        </w:rPr>
        <w:t>kağıt</w:t>
      </w:r>
      <w:proofErr w:type="gramEnd"/>
      <w:r w:rsidR="00C2105E" w:rsidRPr="00B664AD">
        <w:rPr>
          <w:rFonts w:ascii="Times New Roman" w:hAnsi="Times New Roman" w:cs="Times New Roman"/>
          <w:sz w:val="26"/>
          <w:szCs w:val="26"/>
        </w:rPr>
        <w:t xml:space="preserve"> olacaktı. </w:t>
      </w:r>
    </w:p>
    <w:p w14:paraId="47BCCE02" w14:textId="197F42D0" w:rsidR="004D1989" w:rsidRPr="00B664AD" w:rsidRDefault="004D1989">
      <w:pPr>
        <w:rPr>
          <w:rFonts w:ascii="Times New Roman" w:hAnsi="Times New Roman" w:cs="Times New Roman"/>
          <w:sz w:val="26"/>
          <w:szCs w:val="26"/>
        </w:rPr>
      </w:pPr>
      <w:r w:rsidRPr="00EC3249">
        <w:rPr>
          <w:rFonts w:ascii="Times New Roman" w:hAnsi="Times New Roman" w:cs="Times New Roman"/>
          <w:b/>
          <w:bCs/>
          <w:sz w:val="26"/>
          <w:szCs w:val="26"/>
        </w:rPr>
        <w:t xml:space="preserve">Beşinci Çocuk: </w:t>
      </w:r>
      <w:r w:rsidRPr="00B664AD">
        <w:rPr>
          <w:rFonts w:ascii="Times New Roman" w:hAnsi="Times New Roman" w:cs="Times New Roman"/>
          <w:sz w:val="26"/>
          <w:szCs w:val="26"/>
        </w:rPr>
        <w:t xml:space="preserve">(Çöp kutusunun içinden </w:t>
      </w:r>
      <w:r w:rsidR="00680544" w:rsidRPr="00B664AD">
        <w:rPr>
          <w:rFonts w:ascii="Times New Roman" w:hAnsi="Times New Roman" w:cs="Times New Roman"/>
          <w:sz w:val="26"/>
          <w:szCs w:val="26"/>
        </w:rPr>
        <w:t xml:space="preserve">buruşuk bir </w:t>
      </w:r>
      <w:r w:rsidR="00250C15" w:rsidRPr="00B664AD">
        <w:rPr>
          <w:rFonts w:ascii="Times New Roman" w:hAnsi="Times New Roman" w:cs="Times New Roman"/>
          <w:sz w:val="26"/>
          <w:szCs w:val="26"/>
        </w:rPr>
        <w:t>kâğıt</w:t>
      </w:r>
      <w:r w:rsidR="00680544" w:rsidRPr="00B664AD">
        <w:rPr>
          <w:rFonts w:ascii="Times New Roman" w:hAnsi="Times New Roman" w:cs="Times New Roman"/>
          <w:sz w:val="26"/>
          <w:szCs w:val="26"/>
        </w:rPr>
        <w:t xml:space="preserve"> çıkarır.) Acaba bu olabilir mi?</w:t>
      </w:r>
    </w:p>
    <w:p w14:paraId="65BC1A96" w14:textId="2149481D" w:rsidR="00680544" w:rsidRPr="00B664AD" w:rsidRDefault="00680544">
      <w:pPr>
        <w:rPr>
          <w:rFonts w:ascii="Times New Roman" w:hAnsi="Times New Roman" w:cs="Times New Roman"/>
          <w:sz w:val="26"/>
          <w:szCs w:val="26"/>
        </w:rPr>
      </w:pPr>
      <w:r w:rsidRPr="00EC3249">
        <w:rPr>
          <w:rFonts w:ascii="Times New Roman" w:hAnsi="Times New Roman" w:cs="Times New Roman"/>
          <w:b/>
          <w:bCs/>
          <w:sz w:val="26"/>
          <w:szCs w:val="26"/>
        </w:rPr>
        <w:t>Albert Einstein:</w:t>
      </w:r>
      <w:r w:rsidRPr="00B664AD">
        <w:rPr>
          <w:rFonts w:ascii="Times New Roman" w:hAnsi="Times New Roman" w:cs="Times New Roman"/>
          <w:sz w:val="26"/>
          <w:szCs w:val="26"/>
        </w:rPr>
        <w:t xml:space="preserve"> </w:t>
      </w:r>
      <w:r w:rsidR="00366E7E" w:rsidRPr="00B664AD">
        <w:rPr>
          <w:rFonts w:ascii="Times New Roman" w:hAnsi="Times New Roman" w:cs="Times New Roman"/>
          <w:sz w:val="26"/>
          <w:szCs w:val="26"/>
        </w:rPr>
        <w:t xml:space="preserve">Hah işte bu! Tabi ya çöp kutusundaydı. Nasıl da unutmuşum. Sanki bir şey daha unutmuş gibiyim. Acaba ne? </w:t>
      </w:r>
    </w:p>
    <w:p w14:paraId="0128BA44" w14:textId="062E757F" w:rsidR="00473E75" w:rsidRPr="00B664AD" w:rsidRDefault="00993150">
      <w:pPr>
        <w:rPr>
          <w:rFonts w:ascii="Times New Roman" w:hAnsi="Times New Roman" w:cs="Times New Roman"/>
          <w:sz w:val="26"/>
          <w:szCs w:val="26"/>
        </w:rPr>
      </w:pPr>
      <w:r w:rsidRPr="00EC3249">
        <w:rPr>
          <w:rFonts w:ascii="Times New Roman" w:hAnsi="Times New Roman" w:cs="Times New Roman"/>
          <w:b/>
          <w:bCs/>
          <w:sz w:val="26"/>
          <w:szCs w:val="26"/>
        </w:rPr>
        <w:t>Beşinci Çocuk:</w:t>
      </w:r>
      <w:r w:rsidRPr="00B664AD">
        <w:rPr>
          <w:rFonts w:ascii="Times New Roman" w:hAnsi="Times New Roman" w:cs="Times New Roman"/>
          <w:sz w:val="26"/>
          <w:szCs w:val="26"/>
        </w:rPr>
        <w:t xml:space="preserve"> </w:t>
      </w:r>
      <w:r w:rsidR="00470A54" w:rsidRPr="00B664AD">
        <w:rPr>
          <w:rFonts w:ascii="Times New Roman" w:hAnsi="Times New Roman" w:cs="Times New Roman"/>
          <w:sz w:val="26"/>
          <w:szCs w:val="26"/>
        </w:rPr>
        <w:t>Ne aksi adam!</w:t>
      </w:r>
    </w:p>
    <w:p w14:paraId="1B81F925" w14:textId="6DFFF3C0" w:rsidR="00470A54" w:rsidRPr="00B664AD" w:rsidRDefault="00470A54">
      <w:pPr>
        <w:rPr>
          <w:rFonts w:ascii="Times New Roman" w:hAnsi="Times New Roman" w:cs="Times New Roman"/>
          <w:sz w:val="26"/>
          <w:szCs w:val="26"/>
        </w:rPr>
      </w:pPr>
      <w:r w:rsidRPr="00EC3249">
        <w:rPr>
          <w:rFonts w:ascii="Times New Roman" w:hAnsi="Times New Roman" w:cs="Times New Roman"/>
          <w:b/>
          <w:bCs/>
          <w:sz w:val="26"/>
          <w:szCs w:val="26"/>
        </w:rPr>
        <w:t xml:space="preserve">Albert Einstein: </w:t>
      </w:r>
      <w:r w:rsidRPr="00B664AD">
        <w:rPr>
          <w:rFonts w:ascii="Times New Roman" w:hAnsi="Times New Roman" w:cs="Times New Roman"/>
          <w:sz w:val="26"/>
          <w:szCs w:val="26"/>
        </w:rPr>
        <w:t>Bir şey mi söyledin?</w:t>
      </w:r>
    </w:p>
    <w:p w14:paraId="49165692" w14:textId="51DD33F4" w:rsidR="00470A54" w:rsidRPr="00B664AD" w:rsidRDefault="00470A54">
      <w:pPr>
        <w:rPr>
          <w:rFonts w:ascii="Times New Roman" w:hAnsi="Times New Roman" w:cs="Times New Roman"/>
          <w:sz w:val="26"/>
          <w:szCs w:val="26"/>
        </w:rPr>
      </w:pPr>
      <w:r w:rsidRPr="00EC3249">
        <w:rPr>
          <w:rFonts w:ascii="Times New Roman" w:hAnsi="Times New Roman" w:cs="Times New Roman"/>
          <w:b/>
          <w:bCs/>
          <w:sz w:val="26"/>
          <w:szCs w:val="26"/>
        </w:rPr>
        <w:t xml:space="preserve">Beşinci Çocuk: </w:t>
      </w:r>
      <w:r w:rsidRPr="00B664AD">
        <w:rPr>
          <w:rFonts w:ascii="Times New Roman" w:hAnsi="Times New Roman" w:cs="Times New Roman"/>
          <w:sz w:val="26"/>
          <w:szCs w:val="26"/>
        </w:rPr>
        <w:t>Evet bayım, çok kabasınız ve bir misafire bu şekilde davranmanız çok yanlış.</w:t>
      </w:r>
    </w:p>
    <w:p w14:paraId="776D0776" w14:textId="4663D4D0" w:rsidR="00470A54" w:rsidRPr="00B664AD" w:rsidRDefault="00470A54">
      <w:pPr>
        <w:rPr>
          <w:rFonts w:ascii="Times New Roman" w:hAnsi="Times New Roman" w:cs="Times New Roman"/>
          <w:sz w:val="26"/>
          <w:szCs w:val="26"/>
        </w:rPr>
      </w:pPr>
      <w:r w:rsidRPr="00EC3249">
        <w:rPr>
          <w:rFonts w:ascii="Times New Roman" w:hAnsi="Times New Roman" w:cs="Times New Roman"/>
          <w:b/>
          <w:bCs/>
          <w:sz w:val="26"/>
          <w:szCs w:val="26"/>
        </w:rPr>
        <w:t>Albert Einstein:</w:t>
      </w:r>
      <w:r w:rsidRPr="00B664AD">
        <w:rPr>
          <w:rFonts w:ascii="Times New Roman" w:hAnsi="Times New Roman" w:cs="Times New Roman"/>
          <w:sz w:val="26"/>
          <w:szCs w:val="26"/>
        </w:rPr>
        <w:t xml:space="preserve"> İşte bu harika! </w:t>
      </w:r>
      <w:r w:rsidR="00BC0D83" w:rsidRPr="00B664AD">
        <w:rPr>
          <w:rFonts w:ascii="Times New Roman" w:hAnsi="Times New Roman" w:cs="Times New Roman"/>
          <w:sz w:val="26"/>
          <w:szCs w:val="26"/>
        </w:rPr>
        <w:t xml:space="preserve">Kendisine saygı duyan, </w:t>
      </w:r>
      <w:r w:rsidR="00D677CF" w:rsidRPr="00B664AD">
        <w:rPr>
          <w:rFonts w:ascii="Times New Roman" w:hAnsi="Times New Roman" w:cs="Times New Roman"/>
          <w:sz w:val="26"/>
          <w:szCs w:val="26"/>
        </w:rPr>
        <w:t xml:space="preserve">kaba insanları görmezden gelmek yerine sorgulayan bir genç. </w:t>
      </w:r>
    </w:p>
    <w:p w14:paraId="269827C6" w14:textId="713FD9D7" w:rsidR="00D677CF" w:rsidRPr="00B664AD" w:rsidRDefault="00D677CF">
      <w:pPr>
        <w:rPr>
          <w:rFonts w:ascii="Times New Roman" w:hAnsi="Times New Roman" w:cs="Times New Roman"/>
          <w:sz w:val="26"/>
          <w:szCs w:val="26"/>
        </w:rPr>
      </w:pPr>
      <w:r w:rsidRPr="00926177">
        <w:rPr>
          <w:rFonts w:ascii="Times New Roman" w:hAnsi="Times New Roman" w:cs="Times New Roman"/>
          <w:b/>
          <w:bCs/>
          <w:sz w:val="26"/>
          <w:szCs w:val="26"/>
        </w:rPr>
        <w:t>Beşinci Çocuk</w:t>
      </w:r>
      <w:r w:rsidR="00926177">
        <w:rPr>
          <w:rFonts w:ascii="Times New Roman" w:hAnsi="Times New Roman" w:cs="Times New Roman"/>
          <w:b/>
          <w:bCs/>
          <w:sz w:val="26"/>
          <w:szCs w:val="26"/>
        </w:rPr>
        <w:t>:</w:t>
      </w:r>
      <w:r w:rsidRPr="00B664AD">
        <w:rPr>
          <w:rFonts w:ascii="Times New Roman" w:hAnsi="Times New Roman" w:cs="Times New Roman"/>
          <w:sz w:val="26"/>
          <w:szCs w:val="26"/>
        </w:rPr>
        <w:t xml:space="preserve"> Ne yani bilerek mi yaptın bütün bu kabalıkları.</w:t>
      </w:r>
    </w:p>
    <w:p w14:paraId="22E9C550" w14:textId="0658DE77" w:rsidR="00D677CF" w:rsidRPr="00B664AD" w:rsidRDefault="00D677CF">
      <w:pPr>
        <w:rPr>
          <w:rFonts w:ascii="Times New Roman" w:hAnsi="Times New Roman" w:cs="Times New Roman"/>
          <w:sz w:val="26"/>
          <w:szCs w:val="26"/>
        </w:rPr>
      </w:pPr>
      <w:r w:rsidRPr="00926177">
        <w:rPr>
          <w:rFonts w:ascii="Times New Roman" w:hAnsi="Times New Roman" w:cs="Times New Roman"/>
          <w:b/>
          <w:bCs/>
          <w:sz w:val="26"/>
          <w:szCs w:val="26"/>
        </w:rPr>
        <w:t xml:space="preserve">Albert Einstein: </w:t>
      </w:r>
      <w:r w:rsidRPr="00B664AD">
        <w:rPr>
          <w:rFonts w:ascii="Times New Roman" w:hAnsi="Times New Roman" w:cs="Times New Roman"/>
          <w:sz w:val="26"/>
          <w:szCs w:val="26"/>
        </w:rPr>
        <w:t xml:space="preserve">Çok kibar biri olduğumu düşünmüyorum ama seni </w:t>
      </w:r>
      <w:r w:rsidR="005C6EB4" w:rsidRPr="00B664AD">
        <w:rPr>
          <w:rFonts w:ascii="Times New Roman" w:hAnsi="Times New Roman" w:cs="Times New Roman"/>
          <w:sz w:val="26"/>
          <w:szCs w:val="26"/>
        </w:rPr>
        <w:t>kızdırmak için biraz abartmış olabilirim.</w:t>
      </w:r>
      <w:r w:rsidR="00101799" w:rsidRPr="00B664AD">
        <w:rPr>
          <w:rFonts w:ascii="Times New Roman" w:hAnsi="Times New Roman" w:cs="Times New Roman"/>
          <w:sz w:val="26"/>
          <w:szCs w:val="26"/>
        </w:rPr>
        <w:t xml:space="preserve"> </w:t>
      </w:r>
      <w:r w:rsidRPr="00B664AD">
        <w:rPr>
          <w:rFonts w:ascii="Times New Roman" w:hAnsi="Times New Roman" w:cs="Times New Roman"/>
          <w:sz w:val="26"/>
          <w:szCs w:val="26"/>
        </w:rPr>
        <w:t xml:space="preserve"> </w:t>
      </w:r>
    </w:p>
    <w:p w14:paraId="25C710FC" w14:textId="1B847D99" w:rsidR="0054237A" w:rsidRPr="00B664AD" w:rsidRDefault="0054237A">
      <w:pPr>
        <w:rPr>
          <w:rFonts w:ascii="Times New Roman" w:hAnsi="Times New Roman" w:cs="Times New Roman"/>
          <w:sz w:val="26"/>
          <w:szCs w:val="26"/>
        </w:rPr>
      </w:pPr>
      <w:r w:rsidRPr="00926177">
        <w:rPr>
          <w:rFonts w:ascii="Times New Roman" w:hAnsi="Times New Roman" w:cs="Times New Roman"/>
          <w:b/>
          <w:bCs/>
          <w:sz w:val="26"/>
          <w:szCs w:val="26"/>
        </w:rPr>
        <w:t xml:space="preserve">Beşinci Çocuk: </w:t>
      </w:r>
      <w:r w:rsidRPr="00B664AD">
        <w:rPr>
          <w:rFonts w:ascii="Times New Roman" w:hAnsi="Times New Roman" w:cs="Times New Roman"/>
          <w:sz w:val="26"/>
          <w:szCs w:val="26"/>
        </w:rPr>
        <w:t>İyi de niye?</w:t>
      </w:r>
    </w:p>
    <w:p w14:paraId="2299D341" w14:textId="4DBBA5C9" w:rsidR="0076643F" w:rsidRPr="00B664AD" w:rsidRDefault="00B119FF">
      <w:pPr>
        <w:rPr>
          <w:rFonts w:ascii="Times New Roman" w:hAnsi="Times New Roman" w:cs="Times New Roman"/>
          <w:sz w:val="26"/>
          <w:szCs w:val="26"/>
        </w:rPr>
      </w:pPr>
      <w:r w:rsidRPr="00926177">
        <w:rPr>
          <w:rFonts w:ascii="Times New Roman" w:hAnsi="Times New Roman" w:cs="Times New Roman"/>
          <w:b/>
          <w:bCs/>
          <w:sz w:val="26"/>
          <w:szCs w:val="26"/>
        </w:rPr>
        <w:lastRenderedPageBreak/>
        <w:t>Albert Einstein</w:t>
      </w:r>
      <w:r w:rsidR="00052332" w:rsidRPr="00926177">
        <w:rPr>
          <w:rFonts w:ascii="Times New Roman" w:hAnsi="Times New Roman" w:cs="Times New Roman"/>
          <w:b/>
          <w:bCs/>
          <w:sz w:val="26"/>
          <w:szCs w:val="26"/>
        </w:rPr>
        <w:t>:</w:t>
      </w:r>
      <w:r w:rsidR="00052332" w:rsidRPr="00B664AD">
        <w:rPr>
          <w:rFonts w:ascii="Times New Roman" w:hAnsi="Times New Roman" w:cs="Times New Roman"/>
          <w:sz w:val="26"/>
          <w:szCs w:val="26"/>
        </w:rPr>
        <w:t xml:space="preserve"> Çünkü çirkin tavırlardan rahatsız olduğunu dile getirmeyen çocukları anlamıyorum. Oysa her insan değerlidir. Ama sen yine de çok kibar biriymişim gibi düşünme. Huysuz bir ihtiyarım. </w:t>
      </w:r>
    </w:p>
    <w:p w14:paraId="39987AFB" w14:textId="4B8C16A2" w:rsidR="00DF10A1" w:rsidRPr="00B664AD" w:rsidRDefault="00B119FF">
      <w:pPr>
        <w:rPr>
          <w:rFonts w:ascii="Times New Roman" w:hAnsi="Times New Roman" w:cs="Times New Roman"/>
          <w:sz w:val="26"/>
          <w:szCs w:val="26"/>
        </w:rPr>
      </w:pPr>
      <w:r w:rsidRPr="00926177">
        <w:rPr>
          <w:rFonts w:ascii="Times New Roman" w:hAnsi="Times New Roman" w:cs="Times New Roman"/>
          <w:b/>
          <w:bCs/>
          <w:sz w:val="26"/>
          <w:szCs w:val="26"/>
        </w:rPr>
        <w:t>Beşinci Çocuk</w:t>
      </w:r>
      <w:r w:rsidR="00AB2BE5" w:rsidRPr="00926177">
        <w:rPr>
          <w:rFonts w:ascii="Times New Roman" w:hAnsi="Times New Roman" w:cs="Times New Roman"/>
          <w:b/>
          <w:bCs/>
          <w:sz w:val="26"/>
          <w:szCs w:val="26"/>
        </w:rPr>
        <w:t>:</w:t>
      </w:r>
      <w:r w:rsidR="00AB2BE5" w:rsidRPr="00B664AD">
        <w:rPr>
          <w:rFonts w:ascii="Times New Roman" w:hAnsi="Times New Roman" w:cs="Times New Roman"/>
          <w:sz w:val="26"/>
          <w:szCs w:val="26"/>
        </w:rPr>
        <w:t xml:space="preserve"> </w:t>
      </w:r>
      <w:r w:rsidR="00C6333F" w:rsidRPr="00B664AD">
        <w:rPr>
          <w:rFonts w:ascii="Times New Roman" w:hAnsi="Times New Roman" w:cs="Times New Roman"/>
          <w:sz w:val="26"/>
          <w:szCs w:val="26"/>
        </w:rPr>
        <w:t>Ama bir dâhisiniz! Buluşlarınız, keşfettiğiniz o olağan üstü şeyler. İzafiyet teorisi.</w:t>
      </w:r>
    </w:p>
    <w:p w14:paraId="481C3C47" w14:textId="5774EC9A" w:rsidR="00DF10A1" w:rsidRPr="00B664AD" w:rsidRDefault="00DF10A1">
      <w:pPr>
        <w:rPr>
          <w:rFonts w:ascii="Times New Roman" w:hAnsi="Times New Roman" w:cs="Times New Roman"/>
          <w:sz w:val="26"/>
          <w:szCs w:val="26"/>
        </w:rPr>
      </w:pPr>
      <w:r w:rsidRPr="005108C5">
        <w:rPr>
          <w:rFonts w:ascii="Times New Roman" w:hAnsi="Times New Roman" w:cs="Times New Roman"/>
          <w:b/>
          <w:bCs/>
          <w:sz w:val="26"/>
          <w:szCs w:val="26"/>
        </w:rPr>
        <w:t>Albert Einstein:</w:t>
      </w:r>
      <w:r w:rsidRPr="00B664AD">
        <w:rPr>
          <w:rFonts w:ascii="Times New Roman" w:hAnsi="Times New Roman" w:cs="Times New Roman"/>
          <w:sz w:val="26"/>
          <w:szCs w:val="26"/>
        </w:rPr>
        <w:t xml:space="preserve"> </w:t>
      </w:r>
      <w:r w:rsidR="00C6333F" w:rsidRPr="00B664AD">
        <w:rPr>
          <w:rFonts w:ascii="Times New Roman" w:hAnsi="Times New Roman" w:cs="Times New Roman"/>
          <w:sz w:val="26"/>
          <w:szCs w:val="26"/>
        </w:rPr>
        <w:t xml:space="preserve">Sen bunları biliyorsun. </w:t>
      </w:r>
    </w:p>
    <w:p w14:paraId="5F7A7E27" w14:textId="54F4AFCC" w:rsidR="001706FD" w:rsidRPr="00B664AD" w:rsidRDefault="001706FD">
      <w:pPr>
        <w:rPr>
          <w:rFonts w:ascii="Times New Roman" w:hAnsi="Times New Roman" w:cs="Times New Roman"/>
          <w:sz w:val="26"/>
          <w:szCs w:val="26"/>
        </w:rPr>
      </w:pPr>
      <w:r w:rsidRPr="005108C5">
        <w:rPr>
          <w:rFonts w:ascii="Times New Roman" w:hAnsi="Times New Roman" w:cs="Times New Roman"/>
          <w:b/>
          <w:bCs/>
          <w:sz w:val="26"/>
          <w:szCs w:val="26"/>
        </w:rPr>
        <w:t>Beşinci Çocuk:</w:t>
      </w:r>
      <w:r w:rsidRPr="00B664AD">
        <w:rPr>
          <w:rFonts w:ascii="Times New Roman" w:hAnsi="Times New Roman" w:cs="Times New Roman"/>
          <w:sz w:val="26"/>
          <w:szCs w:val="26"/>
        </w:rPr>
        <w:t xml:space="preserve"> Elbette. Ama hakkınızda bilmediğim </w:t>
      </w:r>
      <w:r w:rsidR="005639C7" w:rsidRPr="00B664AD">
        <w:rPr>
          <w:rFonts w:ascii="Times New Roman" w:hAnsi="Times New Roman" w:cs="Times New Roman"/>
          <w:sz w:val="26"/>
          <w:szCs w:val="26"/>
        </w:rPr>
        <w:t>onlarca</w:t>
      </w:r>
      <w:r w:rsidRPr="00B664AD">
        <w:rPr>
          <w:rFonts w:ascii="Times New Roman" w:hAnsi="Times New Roman" w:cs="Times New Roman"/>
          <w:sz w:val="26"/>
          <w:szCs w:val="26"/>
        </w:rPr>
        <w:t xml:space="preserve"> bilgi olduğuna eminim. </w:t>
      </w:r>
    </w:p>
    <w:p w14:paraId="1DC1CCE7" w14:textId="0B6DB49E" w:rsidR="0054237A" w:rsidRPr="00B664AD" w:rsidRDefault="005639C7">
      <w:pPr>
        <w:rPr>
          <w:rFonts w:ascii="Times New Roman" w:hAnsi="Times New Roman" w:cs="Times New Roman"/>
          <w:sz w:val="26"/>
          <w:szCs w:val="26"/>
        </w:rPr>
      </w:pPr>
      <w:r w:rsidRPr="005108C5">
        <w:rPr>
          <w:rFonts w:ascii="Times New Roman" w:hAnsi="Times New Roman" w:cs="Times New Roman"/>
          <w:b/>
          <w:bCs/>
          <w:sz w:val="26"/>
          <w:szCs w:val="26"/>
        </w:rPr>
        <w:t>Albert Einstein:</w:t>
      </w:r>
      <w:r w:rsidRPr="00B664AD">
        <w:rPr>
          <w:rFonts w:ascii="Times New Roman" w:hAnsi="Times New Roman" w:cs="Times New Roman"/>
          <w:sz w:val="26"/>
          <w:szCs w:val="26"/>
        </w:rPr>
        <w:t xml:space="preserve"> Hepsi düşünce </w:t>
      </w:r>
      <w:r w:rsidR="00D64BD5" w:rsidRPr="00B664AD">
        <w:rPr>
          <w:rFonts w:ascii="Times New Roman" w:hAnsi="Times New Roman" w:cs="Times New Roman"/>
          <w:sz w:val="26"/>
          <w:szCs w:val="26"/>
        </w:rPr>
        <w:t>deneylerinin</w:t>
      </w:r>
      <w:r w:rsidRPr="00B664AD">
        <w:rPr>
          <w:rFonts w:ascii="Times New Roman" w:hAnsi="Times New Roman" w:cs="Times New Roman"/>
          <w:sz w:val="26"/>
          <w:szCs w:val="26"/>
        </w:rPr>
        <w:t xml:space="preserve"> e</w:t>
      </w:r>
      <w:r w:rsidR="00D64BD5" w:rsidRPr="00B664AD">
        <w:rPr>
          <w:rFonts w:ascii="Times New Roman" w:hAnsi="Times New Roman" w:cs="Times New Roman"/>
          <w:sz w:val="26"/>
          <w:szCs w:val="26"/>
        </w:rPr>
        <w:t>seri. Durup düşünce deneyleri yaptım</w:t>
      </w:r>
      <w:r w:rsidR="00CB6A74" w:rsidRPr="00B664AD">
        <w:rPr>
          <w:rFonts w:ascii="Times New Roman" w:hAnsi="Times New Roman" w:cs="Times New Roman"/>
          <w:sz w:val="26"/>
          <w:szCs w:val="26"/>
        </w:rPr>
        <w:t>.</w:t>
      </w:r>
      <w:r w:rsidR="00D64BD5" w:rsidRPr="00B664AD">
        <w:rPr>
          <w:rFonts w:ascii="Times New Roman" w:hAnsi="Times New Roman" w:cs="Times New Roman"/>
          <w:sz w:val="26"/>
          <w:szCs w:val="26"/>
        </w:rPr>
        <w:t xml:space="preserve"> </w:t>
      </w:r>
      <w:r w:rsidR="00CB6A74" w:rsidRPr="00B664AD">
        <w:rPr>
          <w:rFonts w:ascii="Times New Roman" w:hAnsi="Times New Roman" w:cs="Times New Roman"/>
          <w:sz w:val="26"/>
          <w:szCs w:val="26"/>
        </w:rPr>
        <w:t>Çocukken…</w:t>
      </w:r>
      <w:r w:rsidR="00D64BD5" w:rsidRPr="00B664AD">
        <w:rPr>
          <w:rFonts w:ascii="Times New Roman" w:hAnsi="Times New Roman" w:cs="Times New Roman"/>
          <w:sz w:val="26"/>
          <w:szCs w:val="26"/>
        </w:rPr>
        <w:t xml:space="preserve"> </w:t>
      </w:r>
      <w:r w:rsidR="00CB6A74" w:rsidRPr="00B664AD">
        <w:rPr>
          <w:rFonts w:ascii="Times New Roman" w:hAnsi="Times New Roman" w:cs="Times New Roman"/>
          <w:sz w:val="26"/>
          <w:szCs w:val="26"/>
        </w:rPr>
        <w:t>G</w:t>
      </w:r>
      <w:r w:rsidR="00D64BD5" w:rsidRPr="00B664AD">
        <w:rPr>
          <w:rFonts w:ascii="Times New Roman" w:hAnsi="Times New Roman" w:cs="Times New Roman"/>
          <w:sz w:val="26"/>
          <w:szCs w:val="26"/>
        </w:rPr>
        <w:t>ençken</w:t>
      </w:r>
      <w:r w:rsidR="00CB6A74" w:rsidRPr="00B664AD">
        <w:rPr>
          <w:rFonts w:ascii="Times New Roman" w:hAnsi="Times New Roman" w:cs="Times New Roman"/>
          <w:sz w:val="26"/>
          <w:szCs w:val="26"/>
        </w:rPr>
        <w:t>…</w:t>
      </w:r>
      <w:r w:rsidR="00D64BD5" w:rsidRPr="00B664AD">
        <w:rPr>
          <w:rFonts w:ascii="Times New Roman" w:hAnsi="Times New Roman" w:cs="Times New Roman"/>
          <w:sz w:val="26"/>
          <w:szCs w:val="26"/>
        </w:rPr>
        <w:t xml:space="preserve"> </w:t>
      </w:r>
      <w:r w:rsidR="00CB6A74" w:rsidRPr="00B664AD">
        <w:rPr>
          <w:rFonts w:ascii="Times New Roman" w:hAnsi="Times New Roman" w:cs="Times New Roman"/>
          <w:sz w:val="26"/>
          <w:szCs w:val="26"/>
        </w:rPr>
        <w:t>Y</w:t>
      </w:r>
      <w:r w:rsidR="00D64BD5" w:rsidRPr="00B664AD">
        <w:rPr>
          <w:rFonts w:ascii="Times New Roman" w:hAnsi="Times New Roman" w:cs="Times New Roman"/>
          <w:sz w:val="26"/>
          <w:szCs w:val="26"/>
        </w:rPr>
        <w:t>etişkin olduğumda ve hal</w:t>
      </w:r>
      <w:r w:rsidR="00332FC3" w:rsidRPr="00B664AD">
        <w:rPr>
          <w:rFonts w:ascii="Times New Roman" w:hAnsi="Times New Roman" w:cs="Times New Roman"/>
          <w:sz w:val="26"/>
          <w:szCs w:val="26"/>
        </w:rPr>
        <w:t>a</w:t>
      </w:r>
      <w:r w:rsidR="00CB6A74" w:rsidRPr="00B664AD">
        <w:rPr>
          <w:rFonts w:ascii="Times New Roman" w:hAnsi="Times New Roman" w:cs="Times New Roman"/>
          <w:sz w:val="26"/>
          <w:szCs w:val="26"/>
        </w:rPr>
        <w:t xml:space="preserve">… </w:t>
      </w:r>
    </w:p>
    <w:p w14:paraId="20441BB4" w14:textId="21273AC7" w:rsidR="00CB6A74" w:rsidRPr="00B664AD" w:rsidRDefault="00CB6A74">
      <w:pPr>
        <w:rPr>
          <w:rFonts w:ascii="Times New Roman" w:hAnsi="Times New Roman" w:cs="Times New Roman"/>
          <w:sz w:val="26"/>
          <w:szCs w:val="26"/>
        </w:rPr>
      </w:pPr>
      <w:r w:rsidRPr="005108C5">
        <w:rPr>
          <w:rFonts w:ascii="Times New Roman" w:hAnsi="Times New Roman" w:cs="Times New Roman"/>
          <w:b/>
          <w:bCs/>
          <w:sz w:val="26"/>
          <w:szCs w:val="26"/>
        </w:rPr>
        <w:t>Beşinci Çocuk:</w:t>
      </w:r>
      <w:r w:rsidRPr="00B664AD">
        <w:rPr>
          <w:rFonts w:ascii="Times New Roman" w:hAnsi="Times New Roman" w:cs="Times New Roman"/>
          <w:sz w:val="26"/>
          <w:szCs w:val="26"/>
        </w:rPr>
        <w:t xml:space="preserve"> </w:t>
      </w:r>
      <w:r w:rsidR="0015410E" w:rsidRPr="00B664AD">
        <w:rPr>
          <w:rFonts w:ascii="Times New Roman" w:hAnsi="Times New Roman" w:cs="Times New Roman"/>
          <w:sz w:val="26"/>
          <w:szCs w:val="26"/>
        </w:rPr>
        <w:t xml:space="preserve">Ben bu söyleminizi biliyorum. Aslında düşünce deneyi dediğiniz şey hayal kurmak. </w:t>
      </w:r>
    </w:p>
    <w:p w14:paraId="0F7475A9" w14:textId="0D0D4E95" w:rsidR="0015410E" w:rsidRPr="00B664AD" w:rsidRDefault="0015410E">
      <w:pPr>
        <w:rPr>
          <w:rFonts w:ascii="Times New Roman" w:hAnsi="Times New Roman" w:cs="Times New Roman"/>
          <w:sz w:val="26"/>
          <w:szCs w:val="26"/>
        </w:rPr>
      </w:pPr>
      <w:r w:rsidRPr="005108C5">
        <w:rPr>
          <w:rFonts w:ascii="Times New Roman" w:hAnsi="Times New Roman" w:cs="Times New Roman"/>
          <w:b/>
          <w:bCs/>
          <w:sz w:val="26"/>
          <w:szCs w:val="26"/>
        </w:rPr>
        <w:t>Albert Einstein:</w:t>
      </w:r>
      <w:r w:rsidRPr="00B664AD">
        <w:rPr>
          <w:rFonts w:ascii="Times New Roman" w:hAnsi="Times New Roman" w:cs="Times New Roman"/>
          <w:sz w:val="26"/>
          <w:szCs w:val="26"/>
        </w:rPr>
        <w:t xml:space="preserve"> </w:t>
      </w:r>
      <w:r w:rsidR="001E3493" w:rsidRPr="00B664AD">
        <w:rPr>
          <w:rFonts w:ascii="Times New Roman" w:hAnsi="Times New Roman" w:cs="Times New Roman"/>
          <w:sz w:val="26"/>
          <w:szCs w:val="26"/>
        </w:rPr>
        <w:t xml:space="preserve">Sen beni gerçekten tanıyorsun! Evet düşünce deneyi uzun süre kurduğum hayaller. Düşünüp hayal etmek </w:t>
      </w:r>
      <w:r w:rsidR="00C64048" w:rsidRPr="00B664AD">
        <w:rPr>
          <w:rFonts w:ascii="Times New Roman" w:hAnsi="Times New Roman" w:cs="Times New Roman"/>
          <w:sz w:val="26"/>
          <w:szCs w:val="26"/>
        </w:rPr>
        <w:t xml:space="preserve">birçok teoriyi ortaya koyup kanıtlamak için büyük bir adım. </w:t>
      </w:r>
      <w:r w:rsidR="002C6963" w:rsidRPr="00B664AD">
        <w:rPr>
          <w:rFonts w:ascii="Times New Roman" w:hAnsi="Times New Roman" w:cs="Times New Roman"/>
          <w:sz w:val="26"/>
          <w:szCs w:val="26"/>
        </w:rPr>
        <w:t>İnsanların yapmaya üşendiği ama hava kadar su kadar bedava bir deney</w:t>
      </w:r>
      <w:r w:rsidR="00A14452" w:rsidRPr="00B664AD">
        <w:rPr>
          <w:rFonts w:ascii="Times New Roman" w:hAnsi="Times New Roman" w:cs="Times New Roman"/>
          <w:sz w:val="26"/>
          <w:szCs w:val="26"/>
        </w:rPr>
        <w:t>… Düşünmekten, düşünce deneyleri yapmaktan asla vazgeçme.</w:t>
      </w:r>
    </w:p>
    <w:p w14:paraId="70B023AB" w14:textId="2964AD70" w:rsidR="00A14452" w:rsidRPr="00B664AD" w:rsidRDefault="00A14452">
      <w:pPr>
        <w:rPr>
          <w:rFonts w:ascii="Times New Roman" w:hAnsi="Times New Roman" w:cs="Times New Roman"/>
          <w:sz w:val="26"/>
          <w:szCs w:val="26"/>
        </w:rPr>
      </w:pPr>
      <w:r w:rsidRPr="005108C5">
        <w:rPr>
          <w:rFonts w:ascii="Times New Roman" w:hAnsi="Times New Roman" w:cs="Times New Roman"/>
          <w:b/>
          <w:bCs/>
          <w:sz w:val="26"/>
          <w:szCs w:val="26"/>
        </w:rPr>
        <w:t xml:space="preserve">Beşinci Çocuk: </w:t>
      </w:r>
      <w:r w:rsidR="00A66C17" w:rsidRPr="00B664AD">
        <w:rPr>
          <w:rFonts w:ascii="Times New Roman" w:hAnsi="Times New Roman" w:cs="Times New Roman"/>
          <w:sz w:val="26"/>
          <w:szCs w:val="26"/>
        </w:rPr>
        <w:t>Bir şey söyleyeceğim ama dalga geçmenizden korkuyorum.</w:t>
      </w:r>
    </w:p>
    <w:p w14:paraId="41AD1C1A" w14:textId="1F64F0B1" w:rsidR="00A66C17" w:rsidRPr="00B664AD" w:rsidRDefault="00A66C17">
      <w:pPr>
        <w:rPr>
          <w:rFonts w:ascii="Times New Roman" w:hAnsi="Times New Roman" w:cs="Times New Roman"/>
          <w:sz w:val="26"/>
          <w:szCs w:val="26"/>
        </w:rPr>
      </w:pPr>
      <w:r w:rsidRPr="005108C5">
        <w:rPr>
          <w:rFonts w:ascii="Times New Roman" w:hAnsi="Times New Roman" w:cs="Times New Roman"/>
          <w:b/>
          <w:bCs/>
          <w:sz w:val="26"/>
          <w:szCs w:val="26"/>
        </w:rPr>
        <w:t>Albert Einstein</w:t>
      </w:r>
      <w:r w:rsidRPr="00B664AD">
        <w:rPr>
          <w:rFonts w:ascii="Times New Roman" w:hAnsi="Times New Roman" w:cs="Times New Roman"/>
          <w:sz w:val="26"/>
          <w:szCs w:val="26"/>
        </w:rPr>
        <w:t>: Elbette dalga geçmeyeceğim ama sırf kaşındaki insanlar dalga geçecek diye düşüncelerin</w:t>
      </w:r>
      <w:r w:rsidR="00DF4DB1" w:rsidRPr="00B664AD">
        <w:rPr>
          <w:rFonts w:ascii="Times New Roman" w:hAnsi="Times New Roman" w:cs="Times New Roman"/>
          <w:sz w:val="26"/>
          <w:szCs w:val="26"/>
        </w:rPr>
        <w:t>i dile getirmekten çekinmemelisin. Bırak insanlar ne düşünürse düşünsün. Sen kendin</w:t>
      </w:r>
      <w:r w:rsidR="00041684" w:rsidRPr="00B664AD">
        <w:rPr>
          <w:rFonts w:ascii="Times New Roman" w:hAnsi="Times New Roman" w:cs="Times New Roman"/>
          <w:sz w:val="26"/>
          <w:szCs w:val="26"/>
        </w:rPr>
        <w:t xml:space="preserve">den emin bir şekilde </w:t>
      </w:r>
      <w:r w:rsidR="00DF4DB1" w:rsidRPr="00B664AD">
        <w:rPr>
          <w:rFonts w:ascii="Times New Roman" w:hAnsi="Times New Roman" w:cs="Times New Roman"/>
          <w:sz w:val="26"/>
          <w:szCs w:val="26"/>
        </w:rPr>
        <w:t xml:space="preserve">düşüncelerini </w:t>
      </w:r>
      <w:r w:rsidR="00041684" w:rsidRPr="00B664AD">
        <w:rPr>
          <w:rFonts w:ascii="Times New Roman" w:hAnsi="Times New Roman" w:cs="Times New Roman"/>
          <w:sz w:val="26"/>
          <w:szCs w:val="26"/>
        </w:rPr>
        <w:t xml:space="preserve">dile getirebilmelisin. </w:t>
      </w:r>
    </w:p>
    <w:p w14:paraId="25C1E13A" w14:textId="77777777" w:rsidR="00D27D64" w:rsidRDefault="003A3803">
      <w:pPr>
        <w:rPr>
          <w:rFonts w:ascii="Times New Roman" w:hAnsi="Times New Roman" w:cs="Times New Roman"/>
          <w:sz w:val="26"/>
          <w:szCs w:val="26"/>
        </w:rPr>
      </w:pPr>
      <w:r w:rsidRPr="001D2512">
        <w:rPr>
          <w:rFonts w:ascii="Times New Roman" w:hAnsi="Times New Roman" w:cs="Times New Roman"/>
          <w:b/>
          <w:bCs/>
          <w:sz w:val="26"/>
          <w:szCs w:val="26"/>
        </w:rPr>
        <w:t>Beşinci Çocuk:</w:t>
      </w:r>
      <w:r w:rsidRPr="00B664AD">
        <w:rPr>
          <w:rFonts w:ascii="Times New Roman" w:hAnsi="Times New Roman" w:cs="Times New Roman"/>
          <w:sz w:val="26"/>
          <w:szCs w:val="26"/>
        </w:rPr>
        <w:t xml:space="preserve"> </w:t>
      </w:r>
      <w:r w:rsidR="00B573E2" w:rsidRPr="00B664AD">
        <w:rPr>
          <w:rFonts w:ascii="Times New Roman" w:hAnsi="Times New Roman" w:cs="Times New Roman"/>
          <w:sz w:val="26"/>
          <w:szCs w:val="26"/>
        </w:rPr>
        <w:t xml:space="preserve">En büyük hayalim düşünce deneyleri yapan bir fizikçi olmak. </w:t>
      </w:r>
      <w:r w:rsidR="00A6393D" w:rsidRPr="00B664AD">
        <w:rPr>
          <w:rFonts w:ascii="Times New Roman" w:hAnsi="Times New Roman" w:cs="Times New Roman"/>
          <w:sz w:val="26"/>
          <w:szCs w:val="26"/>
        </w:rPr>
        <w:t>Zaten bu yüzden ödev konusu olarak Albert Einstein’ı yani sizi seçmiştim.</w:t>
      </w:r>
    </w:p>
    <w:p w14:paraId="35CB1AE6" w14:textId="72118901" w:rsidR="003A3803" w:rsidRPr="00B664AD" w:rsidRDefault="00A6393D">
      <w:pPr>
        <w:rPr>
          <w:rFonts w:ascii="Times New Roman" w:hAnsi="Times New Roman" w:cs="Times New Roman"/>
          <w:sz w:val="26"/>
          <w:szCs w:val="26"/>
        </w:rPr>
      </w:pPr>
      <w:r w:rsidRPr="00B664AD">
        <w:rPr>
          <w:rFonts w:ascii="Times New Roman" w:hAnsi="Times New Roman" w:cs="Times New Roman"/>
          <w:sz w:val="26"/>
          <w:szCs w:val="26"/>
        </w:rPr>
        <w:t xml:space="preserve"> </w:t>
      </w:r>
    </w:p>
    <w:p w14:paraId="77B72627" w14:textId="7EE08B4A" w:rsidR="00A6393D" w:rsidRPr="00B664AD" w:rsidRDefault="00BE3CB6">
      <w:pPr>
        <w:rPr>
          <w:rFonts w:ascii="Times New Roman" w:hAnsi="Times New Roman" w:cs="Times New Roman"/>
          <w:sz w:val="26"/>
          <w:szCs w:val="26"/>
        </w:rPr>
      </w:pPr>
      <w:r w:rsidRPr="00B664AD">
        <w:rPr>
          <w:rFonts w:ascii="Times New Roman" w:hAnsi="Times New Roman" w:cs="Times New Roman"/>
          <w:sz w:val="26"/>
          <w:szCs w:val="26"/>
        </w:rPr>
        <w:t>İçeri Mileva Maric girer</w:t>
      </w:r>
      <w:r w:rsidR="00847893" w:rsidRPr="00B664AD">
        <w:rPr>
          <w:rFonts w:ascii="Times New Roman" w:hAnsi="Times New Roman" w:cs="Times New Roman"/>
          <w:sz w:val="26"/>
          <w:szCs w:val="26"/>
        </w:rPr>
        <w:t>.</w:t>
      </w:r>
      <w:r w:rsidR="00A6393D" w:rsidRPr="00B664AD">
        <w:rPr>
          <w:rFonts w:ascii="Times New Roman" w:hAnsi="Times New Roman" w:cs="Times New Roman"/>
          <w:sz w:val="26"/>
          <w:szCs w:val="26"/>
        </w:rPr>
        <w:t xml:space="preserve"> </w:t>
      </w:r>
    </w:p>
    <w:p w14:paraId="223783F2" w14:textId="52F1441D" w:rsidR="00847893" w:rsidRPr="00B664AD" w:rsidRDefault="00847893">
      <w:pPr>
        <w:rPr>
          <w:rFonts w:ascii="Times New Roman" w:hAnsi="Times New Roman" w:cs="Times New Roman"/>
          <w:sz w:val="26"/>
          <w:szCs w:val="26"/>
        </w:rPr>
      </w:pPr>
      <w:r w:rsidRPr="001D2512">
        <w:rPr>
          <w:rFonts w:ascii="Times New Roman" w:hAnsi="Times New Roman" w:cs="Times New Roman"/>
          <w:b/>
          <w:bCs/>
          <w:sz w:val="26"/>
          <w:szCs w:val="26"/>
        </w:rPr>
        <w:t>Mileva Maric:</w:t>
      </w:r>
      <w:r w:rsidRPr="00B664AD">
        <w:rPr>
          <w:rFonts w:ascii="Times New Roman" w:hAnsi="Times New Roman" w:cs="Times New Roman"/>
          <w:sz w:val="26"/>
          <w:szCs w:val="26"/>
        </w:rPr>
        <w:t xml:space="preserve"> Albert! Alberttt! </w:t>
      </w:r>
    </w:p>
    <w:p w14:paraId="7C0C18A4" w14:textId="3CBED043" w:rsidR="00847893" w:rsidRPr="00B664AD" w:rsidRDefault="00847893">
      <w:pPr>
        <w:rPr>
          <w:rFonts w:ascii="Times New Roman" w:hAnsi="Times New Roman" w:cs="Times New Roman"/>
          <w:sz w:val="26"/>
          <w:szCs w:val="26"/>
        </w:rPr>
      </w:pPr>
      <w:r w:rsidRPr="00DB676D">
        <w:rPr>
          <w:rFonts w:ascii="Times New Roman" w:hAnsi="Times New Roman" w:cs="Times New Roman"/>
          <w:b/>
          <w:bCs/>
          <w:sz w:val="26"/>
          <w:szCs w:val="26"/>
        </w:rPr>
        <w:t xml:space="preserve">Albert Einstein: </w:t>
      </w:r>
      <w:r w:rsidRPr="00B664AD">
        <w:rPr>
          <w:rFonts w:ascii="Times New Roman" w:hAnsi="Times New Roman" w:cs="Times New Roman"/>
          <w:sz w:val="26"/>
          <w:szCs w:val="26"/>
        </w:rPr>
        <w:t>Ahhh tabi ya. Mileva’ya akşam yemeği sözü vermiştim. Gitmeyi unuttum.</w:t>
      </w:r>
    </w:p>
    <w:p w14:paraId="1A7E104C" w14:textId="22E27DC9" w:rsidR="00847893" w:rsidRPr="00B664AD" w:rsidRDefault="00FB1D33">
      <w:pPr>
        <w:rPr>
          <w:rFonts w:ascii="Times New Roman" w:hAnsi="Times New Roman" w:cs="Times New Roman"/>
          <w:sz w:val="26"/>
          <w:szCs w:val="26"/>
        </w:rPr>
      </w:pPr>
      <w:r w:rsidRPr="00DB676D">
        <w:rPr>
          <w:rFonts w:ascii="Times New Roman" w:hAnsi="Times New Roman" w:cs="Times New Roman"/>
          <w:b/>
          <w:bCs/>
          <w:sz w:val="26"/>
          <w:szCs w:val="26"/>
        </w:rPr>
        <w:t xml:space="preserve">Mileva Maric: </w:t>
      </w:r>
      <w:r w:rsidRPr="00B664AD">
        <w:rPr>
          <w:rFonts w:ascii="Times New Roman" w:hAnsi="Times New Roman" w:cs="Times New Roman"/>
          <w:sz w:val="26"/>
          <w:szCs w:val="26"/>
        </w:rPr>
        <w:t xml:space="preserve">Ah seni unutkan, şaşkın </w:t>
      </w:r>
      <w:r w:rsidR="00A3184B" w:rsidRPr="00B664AD">
        <w:rPr>
          <w:rFonts w:ascii="Times New Roman" w:hAnsi="Times New Roman" w:cs="Times New Roman"/>
          <w:sz w:val="26"/>
          <w:szCs w:val="26"/>
        </w:rPr>
        <w:t xml:space="preserve">dahi! Tam dört saattir </w:t>
      </w:r>
      <w:r w:rsidR="00111D6D" w:rsidRPr="00B664AD">
        <w:rPr>
          <w:rFonts w:ascii="Times New Roman" w:hAnsi="Times New Roman" w:cs="Times New Roman"/>
          <w:sz w:val="26"/>
          <w:szCs w:val="26"/>
        </w:rPr>
        <w:t xml:space="preserve">yemek yemek için gideceğimize söz verdiğin restoranda </w:t>
      </w:r>
      <w:r w:rsidR="00A3184B" w:rsidRPr="00B664AD">
        <w:rPr>
          <w:rFonts w:ascii="Times New Roman" w:hAnsi="Times New Roman" w:cs="Times New Roman"/>
          <w:sz w:val="26"/>
          <w:szCs w:val="26"/>
        </w:rPr>
        <w:t>seni bekliyorum</w:t>
      </w:r>
      <w:r w:rsidR="00111D6D" w:rsidRPr="00B664AD">
        <w:rPr>
          <w:rFonts w:ascii="Times New Roman" w:hAnsi="Times New Roman" w:cs="Times New Roman"/>
          <w:sz w:val="26"/>
          <w:szCs w:val="26"/>
        </w:rPr>
        <w:t>.</w:t>
      </w:r>
    </w:p>
    <w:p w14:paraId="5A02ED8D" w14:textId="77777777" w:rsidR="0060435D" w:rsidRPr="00B664AD" w:rsidRDefault="00111D6D">
      <w:pPr>
        <w:rPr>
          <w:rFonts w:ascii="Times New Roman" w:hAnsi="Times New Roman" w:cs="Times New Roman"/>
          <w:sz w:val="26"/>
          <w:szCs w:val="26"/>
        </w:rPr>
      </w:pPr>
      <w:r w:rsidRPr="00DB676D">
        <w:rPr>
          <w:rFonts w:ascii="Times New Roman" w:hAnsi="Times New Roman" w:cs="Times New Roman"/>
          <w:b/>
          <w:bCs/>
          <w:sz w:val="26"/>
          <w:szCs w:val="26"/>
        </w:rPr>
        <w:t>Albert Einstein:</w:t>
      </w:r>
      <w:r w:rsidRPr="00B664AD">
        <w:rPr>
          <w:rFonts w:ascii="Times New Roman" w:hAnsi="Times New Roman" w:cs="Times New Roman"/>
          <w:sz w:val="26"/>
          <w:szCs w:val="26"/>
        </w:rPr>
        <w:t xml:space="preserve"> </w:t>
      </w:r>
      <w:r w:rsidR="0060435D" w:rsidRPr="00B664AD">
        <w:rPr>
          <w:rFonts w:ascii="Times New Roman" w:hAnsi="Times New Roman" w:cs="Times New Roman"/>
          <w:sz w:val="26"/>
          <w:szCs w:val="26"/>
        </w:rPr>
        <w:t>Özür dilerim</w:t>
      </w:r>
      <w:r w:rsidRPr="00B664AD">
        <w:rPr>
          <w:rFonts w:ascii="Times New Roman" w:hAnsi="Times New Roman" w:cs="Times New Roman"/>
          <w:sz w:val="26"/>
          <w:szCs w:val="26"/>
        </w:rPr>
        <w:t xml:space="preserve"> </w:t>
      </w:r>
      <w:r w:rsidR="00B85AA4" w:rsidRPr="00B664AD">
        <w:rPr>
          <w:rFonts w:ascii="Times New Roman" w:hAnsi="Times New Roman" w:cs="Times New Roman"/>
          <w:sz w:val="26"/>
          <w:szCs w:val="26"/>
        </w:rPr>
        <w:t xml:space="preserve">Mileva. </w:t>
      </w:r>
      <w:r w:rsidR="0060435D" w:rsidRPr="00B664AD">
        <w:rPr>
          <w:rFonts w:ascii="Times New Roman" w:hAnsi="Times New Roman" w:cs="Times New Roman"/>
          <w:sz w:val="26"/>
          <w:szCs w:val="26"/>
        </w:rPr>
        <w:t>Bu arada l</w:t>
      </w:r>
      <w:r w:rsidR="00B85AA4" w:rsidRPr="00B664AD">
        <w:rPr>
          <w:rFonts w:ascii="Times New Roman" w:hAnsi="Times New Roman" w:cs="Times New Roman"/>
          <w:sz w:val="26"/>
          <w:szCs w:val="26"/>
        </w:rPr>
        <w:t xml:space="preserve">ütfen bir daha masamı düzeltme. </w:t>
      </w:r>
      <w:r w:rsidR="0060435D" w:rsidRPr="00B664AD">
        <w:rPr>
          <w:rFonts w:ascii="Times New Roman" w:hAnsi="Times New Roman" w:cs="Times New Roman"/>
          <w:sz w:val="26"/>
          <w:szCs w:val="26"/>
        </w:rPr>
        <w:t xml:space="preserve">Fırlattığım şeyleri yerinde bulamıyorum. </w:t>
      </w:r>
    </w:p>
    <w:p w14:paraId="338EB24C" w14:textId="77777777" w:rsidR="00A861FC" w:rsidRPr="00B664AD" w:rsidRDefault="0060435D">
      <w:pPr>
        <w:rPr>
          <w:rFonts w:ascii="Times New Roman" w:hAnsi="Times New Roman" w:cs="Times New Roman"/>
          <w:sz w:val="26"/>
          <w:szCs w:val="26"/>
        </w:rPr>
      </w:pPr>
      <w:proofErr w:type="spellStart"/>
      <w:r w:rsidRPr="00DB676D">
        <w:rPr>
          <w:rFonts w:ascii="Times New Roman" w:hAnsi="Times New Roman" w:cs="Times New Roman"/>
          <w:b/>
          <w:bCs/>
          <w:sz w:val="26"/>
          <w:szCs w:val="26"/>
        </w:rPr>
        <w:t>Mileva</w:t>
      </w:r>
      <w:proofErr w:type="spellEnd"/>
      <w:r w:rsidRPr="00DB676D">
        <w:rPr>
          <w:rFonts w:ascii="Times New Roman" w:hAnsi="Times New Roman" w:cs="Times New Roman"/>
          <w:b/>
          <w:bCs/>
          <w:sz w:val="26"/>
          <w:szCs w:val="26"/>
        </w:rPr>
        <w:t xml:space="preserve"> </w:t>
      </w:r>
      <w:proofErr w:type="spellStart"/>
      <w:r w:rsidRPr="00DB676D">
        <w:rPr>
          <w:rFonts w:ascii="Times New Roman" w:hAnsi="Times New Roman" w:cs="Times New Roman"/>
          <w:b/>
          <w:bCs/>
          <w:sz w:val="26"/>
          <w:szCs w:val="26"/>
        </w:rPr>
        <w:t>Mariç</w:t>
      </w:r>
      <w:proofErr w:type="spellEnd"/>
      <w:r w:rsidRPr="00DB676D">
        <w:rPr>
          <w:rFonts w:ascii="Times New Roman" w:hAnsi="Times New Roman" w:cs="Times New Roman"/>
          <w:b/>
          <w:bCs/>
          <w:sz w:val="26"/>
          <w:szCs w:val="26"/>
        </w:rPr>
        <w:t xml:space="preserve">: </w:t>
      </w:r>
      <w:r w:rsidR="00A861FC" w:rsidRPr="00B664AD">
        <w:rPr>
          <w:rFonts w:ascii="Times New Roman" w:hAnsi="Times New Roman" w:cs="Times New Roman"/>
          <w:sz w:val="26"/>
          <w:szCs w:val="26"/>
        </w:rPr>
        <w:t>Tuhaf adam!</w:t>
      </w:r>
    </w:p>
    <w:p w14:paraId="2FA47880" w14:textId="7A762678" w:rsidR="00967277" w:rsidRPr="00B664AD" w:rsidRDefault="00A861FC">
      <w:pPr>
        <w:rPr>
          <w:rFonts w:ascii="Times New Roman" w:hAnsi="Times New Roman" w:cs="Times New Roman"/>
          <w:sz w:val="26"/>
          <w:szCs w:val="26"/>
        </w:rPr>
      </w:pPr>
      <w:r w:rsidRPr="00DB676D">
        <w:rPr>
          <w:rFonts w:ascii="Times New Roman" w:hAnsi="Times New Roman" w:cs="Times New Roman"/>
          <w:b/>
          <w:bCs/>
          <w:sz w:val="26"/>
          <w:szCs w:val="26"/>
        </w:rPr>
        <w:t>Beşinci Çocuk:</w:t>
      </w:r>
      <w:r w:rsidRPr="00B664AD">
        <w:rPr>
          <w:rFonts w:ascii="Times New Roman" w:hAnsi="Times New Roman" w:cs="Times New Roman"/>
          <w:sz w:val="26"/>
          <w:szCs w:val="26"/>
        </w:rPr>
        <w:t xml:space="preserve"> Siz </w:t>
      </w:r>
      <w:r w:rsidR="008127CB" w:rsidRPr="00B664AD">
        <w:rPr>
          <w:rFonts w:ascii="Times New Roman" w:hAnsi="Times New Roman" w:cs="Times New Roman"/>
          <w:sz w:val="26"/>
          <w:szCs w:val="26"/>
        </w:rPr>
        <w:t xml:space="preserve">Zürih’teki enstitüde Albert Einstein’la </w:t>
      </w:r>
      <w:r w:rsidR="00967277" w:rsidRPr="00B664AD">
        <w:rPr>
          <w:rFonts w:ascii="Times New Roman" w:hAnsi="Times New Roman" w:cs="Times New Roman"/>
          <w:sz w:val="26"/>
          <w:szCs w:val="26"/>
        </w:rPr>
        <w:t>sınıf arkadaşı olan tek kadın fizikçisi ve …</w:t>
      </w:r>
    </w:p>
    <w:p w14:paraId="351664DB" w14:textId="4999EBAB" w:rsidR="00111D6D" w:rsidRPr="00B664AD" w:rsidRDefault="00967277">
      <w:pPr>
        <w:rPr>
          <w:rFonts w:ascii="Times New Roman" w:hAnsi="Times New Roman" w:cs="Times New Roman"/>
          <w:sz w:val="26"/>
          <w:szCs w:val="26"/>
        </w:rPr>
      </w:pPr>
      <w:r w:rsidRPr="00DB676D">
        <w:rPr>
          <w:rFonts w:ascii="Times New Roman" w:hAnsi="Times New Roman" w:cs="Times New Roman"/>
          <w:b/>
          <w:bCs/>
          <w:sz w:val="26"/>
          <w:szCs w:val="26"/>
        </w:rPr>
        <w:lastRenderedPageBreak/>
        <w:t>Milena</w:t>
      </w:r>
      <w:r w:rsidRPr="00B664AD">
        <w:rPr>
          <w:rFonts w:ascii="Times New Roman" w:hAnsi="Times New Roman" w:cs="Times New Roman"/>
          <w:sz w:val="26"/>
          <w:szCs w:val="26"/>
        </w:rPr>
        <w:t xml:space="preserve">: (Şaşırmıştır.) </w:t>
      </w:r>
      <w:r w:rsidR="00B85AA4" w:rsidRPr="00B664AD">
        <w:rPr>
          <w:rFonts w:ascii="Times New Roman" w:hAnsi="Times New Roman" w:cs="Times New Roman"/>
          <w:sz w:val="26"/>
          <w:szCs w:val="26"/>
        </w:rPr>
        <w:t xml:space="preserve"> </w:t>
      </w:r>
      <w:r w:rsidRPr="00B664AD">
        <w:rPr>
          <w:rFonts w:ascii="Times New Roman" w:hAnsi="Times New Roman" w:cs="Times New Roman"/>
          <w:sz w:val="26"/>
          <w:szCs w:val="26"/>
        </w:rPr>
        <w:t xml:space="preserve">Ve Albert’in eşiyim. </w:t>
      </w:r>
      <w:r w:rsidR="0027120D" w:rsidRPr="00B664AD">
        <w:rPr>
          <w:rFonts w:ascii="Times New Roman" w:hAnsi="Times New Roman" w:cs="Times New Roman"/>
          <w:sz w:val="26"/>
          <w:szCs w:val="26"/>
        </w:rPr>
        <w:t xml:space="preserve">Ama buraya gelen çocuklar genelde bu bilgiyi bilmezler. </w:t>
      </w:r>
    </w:p>
    <w:p w14:paraId="71E14B5C" w14:textId="01D38149" w:rsidR="0027120D" w:rsidRPr="00B664AD" w:rsidRDefault="0027120D">
      <w:pPr>
        <w:rPr>
          <w:rFonts w:ascii="Times New Roman" w:hAnsi="Times New Roman" w:cs="Times New Roman"/>
          <w:sz w:val="26"/>
          <w:szCs w:val="26"/>
        </w:rPr>
      </w:pPr>
      <w:r w:rsidRPr="00DB676D">
        <w:rPr>
          <w:rFonts w:ascii="Times New Roman" w:hAnsi="Times New Roman" w:cs="Times New Roman"/>
          <w:b/>
          <w:bCs/>
          <w:sz w:val="26"/>
          <w:szCs w:val="26"/>
        </w:rPr>
        <w:t>Beşinci Çocuk:</w:t>
      </w:r>
      <w:r w:rsidRPr="00B664AD">
        <w:rPr>
          <w:rFonts w:ascii="Times New Roman" w:hAnsi="Times New Roman" w:cs="Times New Roman"/>
          <w:sz w:val="26"/>
          <w:szCs w:val="26"/>
        </w:rPr>
        <w:t xml:space="preserve"> Bende fizikçi olacağım. Tıpkı sizin gibi. </w:t>
      </w:r>
    </w:p>
    <w:p w14:paraId="496B06C2" w14:textId="731A5E39" w:rsidR="0027120D" w:rsidRPr="00B664AD" w:rsidRDefault="0027120D">
      <w:pPr>
        <w:rPr>
          <w:rFonts w:ascii="Times New Roman" w:hAnsi="Times New Roman" w:cs="Times New Roman"/>
          <w:sz w:val="26"/>
          <w:szCs w:val="26"/>
        </w:rPr>
      </w:pPr>
      <w:proofErr w:type="spellStart"/>
      <w:r w:rsidRPr="00596768">
        <w:rPr>
          <w:rFonts w:ascii="Times New Roman" w:hAnsi="Times New Roman" w:cs="Times New Roman"/>
          <w:b/>
          <w:bCs/>
          <w:sz w:val="26"/>
          <w:szCs w:val="26"/>
        </w:rPr>
        <w:t>Mile</w:t>
      </w:r>
      <w:r w:rsidR="00596768">
        <w:rPr>
          <w:rFonts w:ascii="Times New Roman" w:hAnsi="Times New Roman" w:cs="Times New Roman"/>
          <w:b/>
          <w:bCs/>
          <w:sz w:val="26"/>
          <w:szCs w:val="26"/>
        </w:rPr>
        <w:t>v</w:t>
      </w:r>
      <w:r w:rsidRPr="00596768">
        <w:rPr>
          <w:rFonts w:ascii="Times New Roman" w:hAnsi="Times New Roman" w:cs="Times New Roman"/>
          <w:b/>
          <w:bCs/>
          <w:sz w:val="26"/>
          <w:szCs w:val="26"/>
        </w:rPr>
        <w:t>a</w:t>
      </w:r>
      <w:proofErr w:type="spellEnd"/>
      <w:r w:rsidRPr="00596768">
        <w:rPr>
          <w:rFonts w:ascii="Times New Roman" w:hAnsi="Times New Roman" w:cs="Times New Roman"/>
          <w:b/>
          <w:bCs/>
          <w:sz w:val="26"/>
          <w:szCs w:val="26"/>
        </w:rPr>
        <w:t xml:space="preserve"> </w:t>
      </w:r>
      <w:proofErr w:type="spellStart"/>
      <w:r w:rsidRPr="00596768">
        <w:rPr>
          <w:rFonts w:ascii="Times New Roman" w:hAnsi="Times New Roman" w:cs="Times New Roman"/>
          <w:b/>
          <w:bCs/>
          <w:sz w:val="26"/>
          <w:szCs w:val="26"/>
        </w:rPr>
        <w:t>Maric</w:t>
      </w:r>
      <w:proofErr w:type="spellEnd"/>
      <w:r w:rsidRPr="00596768">
        <w:rPr>
          <w:rFonts w:ascii="Times New Roman" w:hAnsi="Times New Roman" w:cs="Times New Roman"/>
          <w:b/>
          <w:bCs/>
          <w:sz w:val="26"/>
          <w:szCs w:val="26"/>
        </w:rPr>
        <w:t>:</w:t>
      </w:r>
      <w:r w:rsidRPr="00B664AD">
        <w:rPr>
          <w:rFonts w:ascii="Times New Roman" w:hAnsi="Times New Roman" w:cs="Times New Roman"/>
          <w:sz w:val="26"/>
          <w:szCs w:val="26"/>
        </w:rPr>
        <w:t xml:space="preserve"> Benim gibi olmamalısın. Adını duyurmak için çabala ve </w:t>
      </w:r>
      <w:r w:rsidR="00F318A6" w:rsidRPr="00B664AD">
        <w:rPr>
          <w:rFonts w:ascii="Times New Roman" w:hAnsi="Times New Roman" w:cs="Times New Roman"/>
          <w:sz w:val="26"/>
          <w:szCs w:val="26"/>
        </w:rPr>
        <w:t xml:space="preserve">en az erkekler kadar dahi olduğumuzu göster onlara. Ona bazen kızsam da düşünce deneyleri yapma fikri işe yarıyor. </w:t>
      </w:r>
    </w:p>
    <w:p w14:paraId="0BA9EAB0" w14:textId="7407F720" w:rsidR="00C26E21" w:rsidRPr="00B664AD" w:rsidRDefault="00C26E21">
      <w:pPr>
        <w:rPr>
          <w:rFonts w:ascii="Times New Roman" w:hAnsi="Times New Roman" w:cs="Times New Roman"/>
          <w:sz w:val="26"/>
          <w:szCs w:val="26"/>
        </w:rPr>
      </w:pPr>
      <w:r w:rsidRPr="00596768">
        <w:rPr>
          <w:rFonts w:ascii="Times New Roman" w:hAnsi="Times New Roman" w:cs="Times New Roman"/>
          <w:b/>
          <w:bCs/>
          <w:sz w:val="26"/>
          <w:szCs w:val="26"/>
        </w:rPr>
        <w:t>Albert Einstein</w:t>
      </w:r>
      <w:r w:rsidRPr="00B664AD">
        <w:rPr>
          <w:rFonts w:ascii="Times New Roman" w:hAnsi="Times New Roman" w:cs="Times New Roman"/>
          <w:sz w:val="26"/>
          <w:szCs w:val="26"/>
        </w:rPr>
        <w:t>: Hatırladım, hatırladım.</w:t>
      </w:r>
    </w:p>
    <w:p w14:paraId="49AE6AB6" w14:textId="73736465" w:rsidR="00C26E21" w:rsidRPr="00B664AD" w:rsidRDefault="00596768">
      <w:pPr>
        <w:rPr>
          <w:rFonts w:ascii="Times New Roman" w:hAnsi="Times New Roman" w:cs="Times New Roman"/>
          <w:sz w:val="26"/>
          <w:szCs w:val="26"/>
        </w:rPr>
      </w:pPr>
      <w:proofErr w:type="spellStart"/>
      <w:r w:rsidRPr="00596768">
        <w:rPr>
          <w:rFonts w:ascii="Times New Roman" w:hAnsi="Times New Roman" w:cs="Times New Roman"/>
          <w:b/>
          <w:bCs/>
          <w:sz w:val="26"/>
          <w:szCs w:val="26"/>
        </w:rPr>
        <w:t>Mileva</w:t>
      </w:r>
      <w:proofErr w:type="spellEnd"/>
      <w:r w:rsidR="00C26E21" w:rsidRPr="00596768">
        <w:rPr>
          <w:rFonts w:ascii="Times New Roman" w:hAnsi="Times New Roman" w:cs="Times New Roman"/>
          <w:b/>
          <w:bCs/>
          <w:sz w:val="26"/>
          <w:szCs w:val="26"/>
        </w:rPr>
        <w:t xml:space="preserve"> </w:t>
      </w:r>
      <w:proofErr w:type="spellStart"/>
      <w:r w:rsidR="00C26E21" w:rsidRPr="00596768">
        <w:rPr>
          <w:rFonts w:ascii="Times New Roman" w:hAnsi="Times New Roman" w:cs="Times New Roman"/>
          <w:b/>
          <w:bCs/>
          <w:sz w:val="26"/>
          <w:szCs w:val="26"/>
        </w:rPr>
        <w:t>Maric</w:t>
      </w:r>
      <w:proofErr w:type="spellEnd"/>
      <w:r w:rsidR="00C26E21" w:rsidRPr="00596768">
        <w:rPr>
          <w:rFonts w:ascii="Times New Roman" w:hAnsi="Times New Roman" w:cs="Times New Roman"/>
          <w:b/>
          <w:bCs/>
          <w:sz w:val="26"/>
          <w:szCs w:val="26"/>
        </w:rPr>
        <w:t xml:space="preserve">: </w:t>
      </w:r>
      <w:r w:rsidR="00C26E21" w:rsidRPr="00B664AD">
        <w:rPr>
          <w:rFonts w:ascii="Times New Roman" w:hAnsi="Times New Roman" w:cs="Times New Roman"/>
          <w:sz w:val="26"/>
          <w:szCs w:val="26"/>
        </w:rPr>
        <w:t>Neyi Albert?</w:t>
      </w:r>
    </w:p>
    <w:p w14:paraId="04400637" w14:textId="3F21B0BE" w:rsidR="00C26E21" w:rsidRPr="00B664AD" w:rsidRDefault="00C26E21">
      <w:pPr>
        <w:rPr>
          <w:rFonts w:ascii="Times New Roman" w:hAnsi="Times New Roman" w:cs="Times New Roman"/>
          <w:sz w:val="26"/>
          <w:szCs w:val="26"/>
        </w:rPr>
      </w:pPr>
      <w:r w:rsidRPr="00C92F68">
        <w:rPr>
          <w:rFonts w:ascii="Times New Roman" w:hAnsi="Times New Roman" w:cs="Times New Roman"/>
          <w:b/>
          <w:bCs/>
          <w:sz w:val="26"/>
          <w:szCs w:val="26"/>
        </w:rPr>
        <w:t xml:space="preserve">Albert Einstein: </w:t>
      </w:r>
      <w:r w:rsidRPr="00B664AD">
        <w:rPr>
          <w:rFonts w:ascii="Times New Roman" w:hAnsi="Times New Roman" w:cs="Times New Roman"/>
          <w:sz w:val="26"/>
          <w:szCs w:val="26"/>
        </w:rPr>
        <w:t xml:space="preserve">Neyi unuttuğumu </w:t>
      </w:r>
      <w:proofErr w:type="spellStart"/>
      <w:r w:rsidRPr="00B664AD">
        <w:rPr>
          <w:rFonts w:ascii="Times New Roman" w:hAnsi="Times New Roman" w:cs="Times New Roman"/>
          <w:sz w:val="26"/>
          <w:szCs w:val="26"/>
        </w:rPr>
        <w:t>Mile</w:t>
      </w:r>
      <w:r w:rsidR="00596768">
        <w:rPr>
          <w:rFonts w:ascii="Times New Roman" w:hAnsi="Times New Roman" w:cs="Times New Roman"/>
          <w:sz w:val="26"/>
          <w:szCs w:val="26"/>
        </w:rPr>
        <w:t>va</w:t>
      </w:r>
      <w:proofErr w:type="spellEnd"/>
      <w:r w:rsidR="00596768">
        <w:rPr>
          <w:rFonts w:ascii="Times New Roman" w:hAnsi="Times New Roman" w:cs="Times New Roman"/>
          <w:sz w:val="26"/>
          <w:szCs w:val="26"/>
        </w:rPr>
        <w:t>.</w:t>
      </w:r>
    </w:p>
    <w:p w14:paraId="49F8BB7C" w14:textId="4D9791DC" w:rsidR="00C26E21" w:rsidRPr="00B664AD" w:rsidRDefault="00C92F68">
      <w:pPr>
        <w:rPr>
          <w:rFonts w:ascii="Times New Roman" w:hAnsi="Times New Roman" w:cs="Times New Roman"/>
          <w:sz w:val="26"/>
          <w:szCs w:val="26"/>
        </w:rPr>
      </w:pPr>
      <w:proofErr w:type="spellStart"/>
      <w:r w:rsidRPr="00C92F68">
        <w:rPr>
          <w:rFonts w:ascii="Times New Roman" w:hAnsi="Times New Roman" w:cs="Times New Roman"/>
          <w:b/>
          <w:bCs/>
          <w:sz w:val="26"/>
          <w:szCs w:val="26"/>
        </w:rPr>
        <w:t>Mileva</w:t>
      </w:r>
      <w:proofErr w:type="spellEnd"/>
      <w:r w:rsidR="00C6495A" w:rsidRPr="00C92F68">
        <w:rPr>
          <w:rFonts w:ascii="Times New Roman" w:hAnsi="Times New Roman" w:cs="Times New Roman"/>
          <w:b/>
          <w:bCs/>
          <w:sz w:val="26"/>
          <w:szCs w:val="26"/>
        </w:rPr>
        <w:t xml:space="preserve"> </w:t>
      </w:r>
      <w:proofErr w:type="spellStart"/>
      <w:r w:rsidR="00C6495A" w:rsidRPr="00C92F68">
        <w:rPr>
          <w:rFonts w:ascii="Times New Roman" w:hAnsi="Times New Roman" w:cs="Times New Roman"/>
          <w:b/>
          <w:bCs/>
          <w:sz w:val="26"/>
          <w:szCs w:val="26"/>
        </w:rPr>
        <w:t>Maric</w:t>
      </w:r>
      <w:proofErr w:type="spellEnd"/>
      <w:r w:rsidR="00C6495A" w:rsidRPr="00C92F68">
        <w:rPr>
          <w:rFonts w:ascii="Times New Roman" w:hAnsi="Times New Roman" w:cs="Times New Roman"/>
          <w:b/>
          <w:bCs/>
          <w:sz w:val="26"/>
          <w:szCs w:val="26"/>
        </w:rPr>
        <w:t xml:space="preserve">: </w:t>
      </w:r>
      <w:r w:rsidR="00C6495A" w:rsidRPr="00B664AD">
        <w:rPr>
          <w:rFonts w:ascii="Times New Roman" w:hAnsi="Times New Roman" w:cs="Times New Roman"/>
          <w:sz w:val="26"/>
          <w:szCs w:val="26"/>
        </w:rPr>
        <w:t>Beni unuttun be adam beni!</w:t>
      </w:r>
    </w:p>
    <w:p w14:paraId="2A122599" w14:textId="2A54A150" w:rsidR="00C6495A" w:rsidRPr="00B664AD" w:rsidRDefault="00C6495A">
      <w:pPr>
        <w:rPr>
          <w:rFonts w:ascii="Times New Roman" w:hAnsi="Times New Roman" w:cs="Times New Roman"/>
          <w:sz w:val="26"/>
          <w:szCs w:val="26"/>
        </w:rPr>
      </w:pPr>
      <w:r w:rsidRPr="00C92F68">
        <w:rPr>
          <w:rFonts w:ascii="Times New Roman" w:hAnsi="Times New Roman" w:cs="Times New Roman"/>
          <w:b/>
          <w:bCs/>
          <w:sz w:val="26"/>
          <w:szCs w:val="26"/>
        </w:rPr>
        <w:t>Albert Einstein</w:t>
      </w:r>
      <w:r w:rsidRPr="00B664AD">
        <w:rPr>
          <w:rFonts w:ascii="Times New Roman" w:hAnsi="Times New Roman" w:cs="Times New Roman"/>
          <w:sz w:val="26"/>
          <w:szCs w:val="26"/>
        </w:rPr>
        <w:t xml:space="preserve">: Ya hu seni demiyorum ben </w:t>
      </w:r>
      <w:r w:rsidR="0087147C" w:rsidRPr="00B664AD">
        <w:rPr>
          <w:rFonts w:ascii="Times New Roman" w:hAnsi="Times New Roman" w:cs="Times New Roman"/>
          <w:sz w:val="26"/>
          <w:szCs w:val="26"/>
        </w:rPr>
        <w:t xml:space="preserve">seni unutunca ısıtmak için ocağa koyduğum yemeğin altını açık unuttum. </w:t>
      </w:r>
    </w:p>
    <w:p w14:paraId="024AC8A0" w14:textId="37E0DD45" w:rsidR="00931F31" w:rsidRPr="00B664AD" w:rsidRDefault="0087147C">
      <w:pPr>
        <w:rPr>
          <w:rFonts w:ascii="Times New Roman" w:hAnsi="Times New Roman" w:cs="Times New Roman"/>
          <w:sz w:val="26"/>
          <w:szCs w:val="26"/>
        </w:rPr>
      </w:pPr>
      <w:r w:rsidRPr="00C92F68">
        <w:rPr>
          <w:rFonts w:ascii="Times New Roman" w:hAnsi="Times New Roman" w:cs="Times New Roman"/>
          <w:b/>
          <w:bCs/>
          <w:sz w:val="26"/>
          <w:szCs w:val="26"/>
        </w:rPr>
        <w:t>Milena</w:t>
      </w:r>
      <w:r w:rsidRPr="00B664AD">
        <w:rPr>
          <w:rFonts w:ascii="Times New Roman" w:hAnsi="Times New Roman" w:cs="Times New Roman"/>
          <w:sz w:val="26"/>
          <w:szCs w:val="26"/>
        </w:rPr>
        <w:t>: Ne! Eyvah! Mutfak!</w:t>
      </w:r>
      <w:r w:rsidR="00931F31" w:rsidRPr="00B664AD">
        <w:rPr>
          <w:rFonts w:ascii="Times New Roman" w:hAnsi="Times New Roman" w:cs="Times New Roman"/>
          <w:sz w:val="26"/>
          <w:szCs w:val="26"/>
        </w:rPr>
        <w:t xml:space="preserve"> (Koşarak çıkar.)</w:t>
      </w:r>
    </w:p>
    <w:p w14:paraId="5FDF5F9E" w14:textId="75DAD560" w:rsidR="003225B0" w:rsidRPr="00B664AD" w:rsidRDefault="00931F31">
      <w:pPr>
        <w:rPr>
          <w:rFonts w:ascii="Times New Roman" w:hAnsi="Times New Roman" w:cs="Times New Roman"/>
          <w:sz w:val="26"/>
          <w:szCs w:val="26"/>
        </w:rPr>
      </w:pPr>
      <w:r w:rsidRPr="00C92F68">
        <w:rPr>
          <w:rFonts w:ascii="Times New Roman" w:hAnsi="Times New Roman" w:cs="Times New Roman"/>
          <w:b/>
          <w:bCs/>
          <w:sz w:val="26"/>
          <w:szCs w:val="26"/>
        </w:rPr>
        <w:t xml:space="preserve">Beşinci Çocuk: </w:t>
      </w:r>
      <w:r w:rsidRPr="00B664AD">
        <w:rPr>
          <w:rFonts w:ascii="Times New Roman" w:hAnsi="Times New Roman" w:cs="Times New Roman"/>
          <w:sz w:val="26"/>
          <w:szCs w:val="26"/>
        </w:rPr>
        <w:t xml:space="preserve">Seni tanımak güzeldi </w:t>
      </w:r>
      <w:proofErr w:type="spellStart"/>
      <w:r w:rsidRPr="00B664AD">
        <w:rPr>
          <w:rFonts w:ascii="Times New Roman" w:hAnsi="Times New Roman" w:cs="Times New Roman"/>
          <w:sz w:val="26"/>
          <w:szCs w:val="26"/>
        </w:rPr>
        <w:t>Mile</w:t>
      </w:r>
      <w:r w:rsidR="00C92F68">
        <w:rPr>
          <w:rFonts w:ascii="Times New Roman" w:hAnsi="Times New Roman" w:cs="Times New Roman"/>
          <w:sz w:val="26"/>
          <w:szCs w:val="26"/>
        </w:rPr>
        <w:t>va</w:t>
      </w:r>
      <w:proofErr w:type="spellEnd"/>
      <w:r w:rsidRPr="00B664AD">
        <w:rPr>
          <w:rFonts w:ascii="Times New Roman" w:hAnsi="Times New Roman" w:cs="Times New Roman"/>
          <w:sz w:val="26"/>
          <w:szCs w:val="26"/>
        </w:rPr>
        <w:t>.</w:t>
      </w:r>
      <w:r w:rsidR="0056076F" w:rsidRPr="00B664AD">
        <w:rPr>
          <w:rFonts w:ascii="Times New Roman" w:hAnsi="Times New Roman" w:cs="Times New Roman"/>
          <w:sz w:val="26"/>
          <w:szCs w:val="26"/>
        </w:rPr>
        <w:t xml:space="preserve"> </w:t>
      </w:r>
      <w:r w:rsidR="003225B0" w:rsidRPr="00B664AD">
        <w:rPr>
          <w:rFonts w:ascii="Times New Roman" w:hAnsi="Times New Roman" w:cs="Times New Roman"/>
          <w:sz w:val="26"/>
          <w:szCs w:val="26"/>
        </w:rPr>
        <w:t>(Canı</w:t>
      </w:r>
      <w:r w:rsidR="0056076F" w:rsidRPr="00B664AD">
        <w:rPr>
          <w:rFonts w:ascii="Times New Roman" w:hAnsi="Times New Roman" w:cs="Times New Roman"/>
          <w:sz w:val="26"/>
          <w:szCs w:val="26"/>
        </w:rPr>
        <w:t xml:space="preserve"> sıkılır</w:t>
      </w:r>
      <w:r w:rsidR="002A7E25" w:rsidRPr="00B664AD">
        <w:rPr>
          <w:rFonts w:ascii="Times New Roman" w:hAnsi="Times New Roman" w:cs="Times New Roman"/>
          <w:sz w:val="26"/>
          <w:szCs w:val="26"/>
        </w:rPr>
        <w:t>. Albert’e döner</w:t>
      </w:r>
      <w:r w:rsidR="003225B0" w:rsidRPr="00B664AD">
        <w:rPr>
          <w:rFonts w:ascii="Times New Roman" w:hAnsi="Times New Roman" w:cs="Times New Roman"/>
          <w:sz w:val="26"/>
          <w:szCs w:val="26"/>
        </w:rPr>
        <w:t xml:space="preserve">.) </w:t>
      </w:r>
      <w:r w:rsidR="003A783F" w:rsidRPr="00B664AD">
        <w:rPr>
          <w:rFonts w:ascii="Times New Roman" w:hAnsi="Times New Roman" w:cs="Times New Roman"/>
          <w:sz w:val="26"/>
          <w:szCs w:val="26"/>
        </w:rPr>
        <w:t xml:space="preserve">Siz bir dâhisiniz ve belki de bulunabilecek her şeyi bulmuşsunuz. Ben asla sizin gibi olamayacağım. </w:t>
      </w:r>
      <w:r w:rsidR="00A502ED" w:rsidRPr="00B664AD">
        <w:rPr>
          <w:rFonts w:ascii="Times New Roman" w:hAnsi="Times New Roman" w:cs="Times New Roman"/>
          <w:sz w:val="26"/>
          <w:szCs w:val="26"/>
        </w:rPr>
        <w:t xml:space="preserve">İzafiyet Teorisi, </w:t>
      </w:r>
      <w:r w:rsidR="007E3A5D" w:rsidRPr="00B664AD">
        <w:rPr>
          <w:rFonts w:ascii="Times New Roman" w:hAnsi="Times New Roman" w:cs="Times New Roman"/>
          <w:sz w:val="26"/>
          <w:szCs w:val="26"/>
        </w:rPr>
        <w:t xml:space="preserve">kuantum fiziği, </w:t>
      </w:r>
      <w:r w:rsidR="00A502ED" w:rsidRPr="00B664AD">
        <w:rPr>
          <w:rFonts w:ascii="Times New Roman" w:hAnsi="Times New Roman" w:cs="Times New Roman"/>
          <w:sz w:val="26"/>
          <w:szCs w:val="26"/>
        </w:rPr>
        <w:t>atomu parçalamak</w:t>
      </w:r>
      <w:r w:rsidR="007E3A5D" w:rsidRPr="00B664AD">
        <w:rPr>
          <w:rFonts w:ascii="Times New Roman" w:hAnsi="Times New Roman" w:cs="Times New Roman"/>
          <w:sz w:val="26"/>
          <w:szCs w:val="26"/>
        </w:rPr>
        <w:t xml:space="preserve">! </w:t>
      </w:r>
    </w:p>
    <w:p w14:paraId="79D66A44" w14:textId="327AF828" w:rsidR="007E3A5D" w:rsidRPr="00B664AD" w:rsidRDefault="007E3A5D">
      <w:pPr>
        <w:rPr>
          <w:rFonts w:ascii="Times New Roman" w:hAnsi="Times New Roman" w:cs="Times New Roman"/>
          <w:sz w:val="26"/>
          <w:szCs w:val="26"/>
        </w:rPr>
      </w:pPr>
      <w:r w:rsidRPr="000E67A5">
        <w:rPr>
          <w:rFonts w:ascii="Times New Roman" w:hAnsi="Times New Roman" w:cs="Times New Roman"/>
          <w:b/>
          <w:bCs/>
          <w:sz w:val="26"/>
          <w:szCs w:val="26"/>
        </w:rPr>
        <w:t>Albert Einstein</w:t>
      </w:r>
      <w:r w:rsidRPr="00B664AD">
        <w:rPr>
          <w:rFonts w:ascii="Times New Roman" w:hAnsi="Times New Roman" w:cs="Times New Roman"/>
          <w:sz w:val="26"/>
          <w:szCs w:val="26"/>
        </w:rPr>
        <w:t xml:space="preserve">: </w:t>
      </w:r>
      <w:r w:rsidR="002A7E25" w:rsidRPr="00B664AD">
        <w:rPr>
          <w:rFonts w:ascii="Times New Roman" w:hAnsi="Times New Roman" w:cs="Times New Roman"/>
          <w:sz w:val="26"/>
          <w:szCs w:val="26"/>
        </w:rPr>
        <w:t xml:space="preserve">Evet. Bunları yaptım. Ama bende senin gibi </w:t>
      </w:r>
      <w:r w:rsidR="001551DA" w:rsidRPr="00B664AD">
        <w:rPr>
          <w:rFonts w:ascii="Times New Roman" w:hAnsi="Times New Roman" w:cs="Times New Roman"/>
          <w:sz w:val="26"/>
          <w:szCs w:val="26"/>
        </w:rPr>
        <w:t>bir insanım. İstersen her şey mümkün ve benden sonra da bir sürü buluş</w:t>
      </w:r>
      <w:r w:rsidR="0061620B" w:rsidRPr="00B664AD">
        <w:rPr>
          <w:rFonts w:ascii="Times New Roman" w:hAnsi="Times New Roman" w:cs="Times New Roman"/>
          <w:sz w:val="26"/>
          <w:szCs w:val="26"/>
        </w:rPr>
        <w:t>, teori ve icatlar gerçekleşmiş. Demek ki isteyince herkes bir dâhiye dönüşebiliyor.</w:t>
      </w:r>
    </w:p>
    <w:p w14:paraId="2F6C0C69" w14:textId="176B4679" w:rsidR="0061620B" w:rsidRPr="00B664AD" w:rsidRDefault="0061620B">
      <w:pPr>
        <w:rPr>
          <w:rFonts w:ascii="Times New Roman" w:hAnsi="Times New Roman" w:cs="Times New Roman"/>
          <w:sz w:val="26"/>
          <w:szCs w:val="26"/>
        </w:rPr>
      </w:pPr>
      <w:r w:rsidRPr="000E67A5">
        <w:rPr>
          <w:rFonts w:ascii="Times New Roman" w:hAnsi="Times New Roman" w:cs="Times New Roman"/>
          <w:b/>
          <w:bCs/>
          <w:sz w:val="26"/>
          <w:szCs w:val="26"/>
        </w:rPr>
        <w:t>Beşinci Çocuk:</w:t>
      </w:r>
      <w:r w:rsidRPr="00B664AD">
        <w:rPr>
          <w:rFonts w:ascii="Times New Roman" w:hAnsi="Times New Roman" w:cs="Times New Roman"/>
          <w:sz w:val="26"/>
          <w:szCs w:val="26"/>
        </w:rPr>
        <w:t xml:space="preserve"> Siz bunları nereden biliyorsunuz?</w:t>
      </w:r>
    </w:p>
    <w:p w14:paraId="06CB8739" w14:textId="45661A3C" w:rsidR="00EA3149" w:rsidRPr="00B664AD" w:rsidRDefault="0061620B">
      <w:pPr>
        <w:rPr>
          <w:rFonts w:ascii="Times New Roman" w:hAnsi="Times New Roman" w:cs="Times New Roman"/>
          <w:sz w:val="26"/>
          <w:szCs w:val="26"/>
        </w:rPr>
      </w:pPr>
      <w:r w:rsidRPr="000E67A5">
        <w:rPr>
          <w:rFonts w:ascii="Times New Roman" w:hAnsi="Times New Roman" w:cs="Times New Roman"/>
          <w:b/>
          <w:bCs/>
          <w:sz w:val="26"/>
          <w:szCs w:val="26"/>
        </w:rPr>
        <w:t>Albert Einstein:</w:t>
      </w:r>
      <w:r w:rsidRPr="00B664AD">
        <w:rPr>
          <w:rFonts w:ascii="Times New Roman" w:hAnsi="Times New Roman" w:cs="Times New Roman"/>
          <w:sz w:val="26"/>
          <w:szCs w:val="26"/>
        </w:rPr>
        <w:t xml:space="preserve"> Buraya ilk gelen çocuk değilsin. </w:t>
      </w:r>
      <w:r w:rsidR="0081138D" w:rsidRPr="00B664AD">
        <w:rPr>
          <w:rFonts w:ascii="Times New Roman" w:hAnsi="Times New Roman" w:cs="Times New Roman"/>
          <w:sz w:val="26"/>
          <w:szCs w:val="26"/>
        </w:rPr>
        <w:t xml:space="preserve">Yalnız kablolar olmada hem de görüntülü bir şekilde, avuç içi kadar </w:t>
      </w:r>
      <w:r w:rsidR="00EA3149" w:rsidRPr="00B664AD">
        <w:rPr>
          <w:rFonts w:ascii="Times New Roman" w:hAnsi="Times New Roman" w:cs="Times New Roman"/>
          <w:sz w:val="26"/>
          <w:szCs w:val="26"/>
        </w:rPr>
        <w:t>araçlarla görüşüyor olmanız epey iyi bir icat. Doğrusu duyduğumda gelecekle gurur duydum.</w:t>
      </w:r>
    </w:p>
    <w:p w14:paraId="71D6E0DA" w14:textId="2CC5B3D9" w:rsidR="00EA3149" w:rsidRPr="00B664AD" w:rsidRDefault="00EA3149">
      <w:pPr>
        <w:rPr>
          <w:rFonts w:ascii="Times New Roman" w:hAnsi="Times New Roman" w:cs="Times New Roman"/>
          <w:sz w:val="26"/>
          <w:szCs w:val="26"/>
        </w:rPr>
      </w:pPr>
      <w:r w:rsidRPr="000E67A5">
        <w:rPr>
          <w:rFonts w:ascii="Times New Roman" w:hAnsi="Times New Roman" w:cs="Times New Roman"/>
          <w:b/>
          <w:bCs/>
          <w:sz w:val="26"/>
          <w:szCs w:val="26"/>
        </w:rPr>
        <w:t xml:space="preserve">Beşinci Çocuk: </w:t>
      </w:r>
      <w:r w:rsidRPr="00B664AD">
        <w:rPr>
          <w:rFonts w:ascii="Times New Roman" w:hAnsi="Times New Roman" w:cs="Times New Roman"/>
          <w:sz w:val="26"/>
          <w:szCs w:val="26"/>
        </w:rPr>
        <w:t>Onun adı akıllı telefon ve biliyor musun sadece onu kullanarak bile senin hayatını araştırabilirdim.</w:t>
      </w:r>
    </w:p>
    <w:p w14:paraId="5FA8ACA5" w14:textId="0AA16735" w:rsidR="00EA3149" w:rsidRPr="00B664AD" w:rsidRDefault="00EA3149">
      <w:pPr>
        <w:rPr>
          <w:rFonts w:ascii="Times New Roman" w:hAnsi="Times New Roman" w:cs="Times New Roman"/>
          <w:sz w:val="26"/>
          <w:szCs w:val="26"/>
        </w:rPr>
      </w:pPr>
      <w:r w:rsidRPr="000E67A5">
        <w:rPr>
          <w:rFonts w:ascii="Times New Roman" w:hAnsi="Times New Roman" w:cs="Times New Roman"/>
          <w:b/>
          <w:bCs/>
          <w:sz w:val="26"/>
          <w:szCs w:val="26"/>
        </w:rPr>
        <w:t xml:space="preserve">Albert Einstein: </w:t>
      </w:r>
      <w:r w:rsidRPr="00B664AD">
        <w:rPr>
          <w:rFonts w:ascii="Times New Roman" w:hAnsi="Times New Roman" w:cs="Times New Roman"/>
          <w:sz w:val="26"/>
          <w:szCs w:val="26"/>
        </w:rPr>
        <w:t>Hakkımdaki her şey mi!</w:t>
      </w:r>
    </w:p>
    <w:p w14:paraId="6CDCF9E1" w14:textId="318AEB9C" w:rsidR="007C5349" w:rsidRPr="00B664AD" w:rsidRDefault="007C5349">
      <w:pPr>
        <w:rPr>
          <w:rFonts w:ascii="Times New Roman" w:hAnsi="Times New Roman" w:cs="Times New Roman"/>
          <w:sz w:val="26"/>
          <w:szCs w:val="26"/>
        </w:rPr>
      </w:pPr>
      <w:r w:rsidRPr="00656F49">
        <w:rPr>
          <w:rFonts w:ascii="Times New Roman" w:hAnsi="Times New Roman" w:cs="Times New Roman"/>
          <w:b/>
          <w:bCs/>
          <w:sz w:val="26"/>
          <w:szCs w:val="26"/>
        </w:rPr>
        <w:t>Beşinci Çocuk</w:t>
      </w:r>
      <w:r w:rsidRPr="00B664AD">
        <w:rPr>
          <w:rFonts w:ascii="Times New Roman" w:hAnsi="Times New Roman" w:cs="Times New Roman"/>
          <w:sz w:val="26"/>
          <w:szCs w:val="26"/>
        </w:rPr>
        <w:t>: Hem de her şey! Tek bir tuşla hem</w:t>
      </w:r>
      <w:r w:rsidR="009F6457">
        <w:rPr>
          <w:rFonts w:ascii="Times New Roman" w:hAnsi="Times New Roman" w:cs="Times New Roman"/>
          <w:sz w:val="26"/>
          <w:szCs w:val="26"/>
        </w:rPr>
        <w:t xml:space="preserve"> </w:t>
      </w:r>
      <w:r w:rsidRPr="00B664AD">
        <w:rPr>
          <w:rFonts w:ascii="Times New Roman" w:hAnsi="Times New Roman" w:cs="Times New Roman"/>
          <w:sz w:val="26"/>
          <w:szCs w:val="26"/>
        </w:rPr>
        <w:t>de.</w:t>
      </w:r>
    </w:p>
    <w:p w14:paraId="0DC48FB1" w14:textId="53E1E736" w:rsidR="007C5349" w:rsidRDefault="007C5349">
      <w:pPr>
        <w:rPr>
          <w:rFonts w:ascii="Times New Roman" w:hAnsi="Times New Roman" w:cs="Times New Roman"/>
          <w:sz w:val="26"/>
          <w:szCs w:val="26"/>
        </w:rPr>
      </w:pPr>
      <w:r w:rsidRPr="00656F49">
        <w:rPr>
          <w:rFonts w:ascii="Times New Roman" w:hAnsi="Times New Roman" w:cs="Times New Roman"/>
          <w:b/>
          <w:bCs/>
          <w:sz w:val="26"/>
          <w:szCs w:val="26"/>
        </w:rPr>
        <w:t>Albert Einstein:</w:t>
      </w:r>
      <w:r w:rsidRPr="00B664AD">
        <w:rPr>
          <w:rFonts w:ascii="Times New Roman" w:hAnsi="Times New Roman" w:cs="Times New Roman"/>
          <w:sz w:val="26"/>
          <w:szCs w:val="26"/>
        </w:rPr>
        <w:t xml:space="preserve"> Bu gerçekten çok iyi ve az önce üzüldüğün konunun cevabı da gelecekte saklı sanırım. Her gü</w:t>
      </w:r>
      <w:r w:rsidR="00B664AD" w:rsidRPr="00B664AD">
        <w:rPr>
          <w:rFonts w:ascii="Times New Roman" w:hAnsi="Times New Roman" w:cs="Times New Roman"/>
          <w:sz w:val="26"/>
          <w:szCs w:val="26"/>
        </w:rPr>
        <w:t xml:space="preserve">n </w:t>
      </w:r>
      <w:r w:rsidR="009F6457">
        <w:rPr>
          <w:rFonts w:ascii="Times New Roman" w:hAnsi="Times New Roman" w:cs="Times New Roman"/>
          <w:sz w:val="26"/>
          <w:szCs w:val="26"/>
        </w:rPr>
        <w:t xml:space="preserve">yeni buluşların olduğu bir </w:t>
      </w:r>
      <w:r w:rsidR="004A3189">
        <w:rPr>
          <w:rFonts w:ascii="Times New Roman" w:hAnsi="Times New Roman" w:cs="Times New Roman"/>
          <w:sz w:val="26"/>
          <w:szCs w:val="26"/>
        </w:rPr>
        <w:t xml:space="preserve">hayatta yaşıyorsun. İmkanlarını ve düşünce deneylerini kullanarak arayıp bulmak istediğin her şeyi </w:t>
      </w:r>
      <w:r w:rsidR="00B66AC7">
        <w:rPr>
          <w:rFonts w:ascii="Times New Roman" w:hAnsi="Times New Roman" w:cs="Times New Roman"/>
          <w:sz w:val="26"/>
          <w:szCs w:val="26"/>
        </w:rPr>
        <w:t xml:space="preserve">çözebilirsin. Kendine inan. </w:t>
      </w:r>
    </w:p>
    <w:p w14:paraId="0B6BFA8A" w14:textId="741842DD" w:rsidR="00B66AC7" w:rsidRDefault="00B66AC7">
      <w:pPr>
        <w:rPr>
          <w:rFonts w:ascii="Times New Roman" w:hAnsi="Times New Roman" w:cs="Times New Roman"/>
          <w:sz w:val="26"/>
          <w:szCs w:val="26"/>
        </w:rPr>
      </w:pPr>
      <w:r w:rsidRPr="00656F49">
        <w:rPr>
          <w:rFonts w:ascii="Times New Roman" w:hAnsi="Times New Roman" w:cs="Times New Roman"/>
          <w:b/>
          <w:bCs/>
          <w:sz w:val="26"/>
          <w:szCs w:val="26"/>
        </w:rPr>
        <w:t xml:space="preserve">Beşinci Çocuk: </w:t>
      </w:r>
      <w:r w:rsidR="00870834">
        <w:rPr>
          <w:rFonts w:ascii="Times New Roman" w:hAnsi="Times New Roman" w:cs="Times New Roman"/>
          <w:sz w:val="26"/>
          <w:szCs w:val="26"/>
        </w:rPr>
        <w:t>Yer çekimi ile ilgili fikirlerinizi yayınladıktan ve a</w:t>
      </w:r>
      <w:r w:rsidR="00F6465B">
        <w:rPr>
          <w:rFonts w:ascii="Times New Roman" w:hAnsi="Times New Roman" w:cs="Times New Roman"/>
          <w:sz w:val="26"/>
          <w:szCs w:val="26"/>
        </w:rPr>
        <w:t xml:space="preserve">tom </w:t>
      </w:r>
      <w:r w:rsidR="00870834">
        <w:rPr>
          <w:rFonts w:ascii="Times New Roman" w:hAnsi="Times New Roman" w:cs="Times New Roman"/>
          <w:sz w:val="26"/>
          <w:szCs w:val="26"/>
        </w:rPr>
        <w:t>ile ilgili çalışmalarınızdan sonra davet edildiğiniz konferans…</w:t>
      </w:r>
    </w:p>
    <w:p w14:paraId="43CE1FD3" w14:textId="4C5CE11E" w:rsidR="00870834" w:rsidRDefault="00870834">
      <w:pPr>
        <w:rPr>
          <w:rFonts w:ascii="Times New Roman" w:hAnsi="Times New Roman" w:cs="Times New Roman"/>
          <w:sz w:val="26"/>
          <w:szCs w:val="26"/>
        </w:rPr>
      </w:pPr>
      <w:r w:rsidRPr="00A9171C">
        <w:rPr>
          <w:rFonts w:ascii="Times New Roman" w:hAnsi="Times New Roman" w:cs="Times New Roman"/>
          <w:b/>
          <w:bCs/>
          <w:sz w:val="26"/>
          <w:szCs w:val="26"/>
        </w:rPr>
        <w:lastRenderedPageBreak/>
        <w:t>Albert Einstein:</w:t>
      </w:r>
      <w:r w:rsidR="00B90801" w:rsidRPr="00A9171C">
        <w:rPr>
          <w:rFonts w:ascii="Times New Roman" w:hAnsi="Times New Roman" w:cs="Times New Roman"/>
          <w:b/>
          <w:bCs/>
          <w:sz w:val="26"/>
          <w:szCs w:val="26"/>
        </w:rPr>
        <w:t xml:space="preserve"> </w:t>
      </w:r>
      <w:r w:rsidR="00B90801">
        <w:rPr>
          <w:rFonts w:ascii="Times New Roman" w:hAnsi="Times New Roman" w:cs="Times New Roman"/>
          <w:sz w:val="26"/>
          <w:szCs w:val="26"/>
        </w:rPr>
        <w:t>Solv</w:t>
      </w:r>
      <w:r w:rsidR="00D2591D">
        <w:rPr>
          <w:rFonts w:ascii="Times New Roman" w:hAnsi="Times New Roman" w:cs="Times New Roman"/>
          <w:sz w:val="26"/>
          <w:szCs w:val="26"/>
        </w:rPr>
        <w:t>a</w:t>
      </w:r>
      <w:r w:rsidR="00B90801">
        <w:rPr>
          <w:rFonts w:ascii="Times New Roman" w:hAnsi="Times New Roman" w:cs="Times New Roman"/>
          <w:sz w:val="26"/>
          <w:szCs w:val="26"/>
        </w:rPr>
        <w:t>y Konferansı…</w:t>
      </w:r>
      <w:r>
        <w:rPr>
          <w:rFonts w:ascii="Times New Roman" w:hAnsi="Times New Roman" w:cs="Times New Roman"/>
          <w:sz w:val="26"/>
          <w:szCs w:val="26"/>
        </w:rPr>
        <w:t xml:space="preserve"> Henüz 26 yaşında bir fizikçi</w:t>
      </w:r>
      <w:r w:rsidR="0043083F">
        <w:rPr>
          <w:rFonts w:ascii="Times New Roman" w:hAnsi="Times New Roman" w:cs="Times New Roman"/>
          <w:sz w:val="26"/>
          <w:szCs w:val="26"/>
        </w:rPr>
        <w:t>nin yanı sıra bir bilim insanıydım. Ve bir profesör</w:t>
      </w:r>
      <w:r w:rsidR="00181ED1">
        <w:rPr>
          <w:rFonts w:ascii="Times New Roman" w:hAnsi="Times New Roman" w:cs="Times New Roman"/>
          <w:sz w:val="26"/>
          <w:szCs w:val="26"/>
        </w:rPr>
        <w:t>!</w:t>
      </w:r>
      <w:r>
        <w:rPr>
          <w:rFonts w:ascii="Times New Roman" w:hAnsi="Times New Roman" w:cs="Times New Roman"/>
          <w:sz w:val="26"/>
          <w:szCs w:val="26"/>
        </w:rPr>
        <w:t xml:space="preserve"> </w:t>
      </w:r>
      <w:r w:rsidR="00B84061">
        <w:rPr>
          <w:rFonts w:ascii="Times New Roman" w:hAnsi="Times New Roman" w:cs="Times New Roman"/>
          <w:sz w:val="26"/>
          <w:szCs w:val="26"/>
        </w:rPr>
        <w:t xml:space="preserve">Hatta tanıyanların </w:t>
      </w:r>
      <w:r w:rsidR="00B90801">
        <w:rPr>
          <w:rFonts w:ascii="Times New Roman" w:hAnsi="Times New Roman" w:cs="Times New Roman"/>
          <w:sz w:val="26"/>
          <w:szCs w:val="26"/>
        </w:rPr>
        <w:t>birçoğu</w:t>
      </w:r>
      <w:r w:rsidR="00B84061">
        <w:rPr>
          <w:rFonts w:ascii="Times New Roman" w:hAnsi="Times New Roman" w:cs="Times New Roman"/>
          <w:sz w:val="26"/>
          <w:szCs w:val="26"/>
        </w:rPr>
        <w:t xml:space="preserve"> için dahi…</w:t>
      </w:r>
    </w:p>
    <w:p w14:paraId="270A9671" w14:textId="28802A36" w:rsidR="00B90801" w:rsidRDefault="00CD4C11">
      <w:pPr>
        <w:rPr>
          <w:rFonts w:ascii="Times New Roman" w:hAnsi="Times New Roman" w:cs="Times New Roman"/>
          <w:sz w:val="26"/>
          <w:szCs w:val="26"/>
        </w:rPr>
      </w:pPr>
      <w:r>
        <w:rPr>
          <w:rFonts w:ascii="Times New Roman" w:hAnsi="Times New Roman" w:cs="Times New Roman"/>
          <w:sz w:val="26"/>
          <w:szCs w:val="26"/>
        </w:rPr>
        <w:t>(İçeriye</w:t>
      </w:r>
      <w:r w:rsidR="00181ED1">
        <w:rPr>
          <w:rFonts w:ascii="Times New Roman" w:hAnsi="Times New Roman" w:cs="Times New Roman"/>
          <w:sz w:val="26"/>
          <w:szCs w:val="26"/>
        </w:rPr>
        <w:t xml:space="preserve"> Solv</w:t>
      </w:r>
      <w:r w:rsidR="00D2591D">
        <w:rPr>
          <w:rFonts w:ascii="Times New Roman" w:hAnsi="Times New Roman" w:cs="Times New Roman"/>
          <w:sz w:val="26"/>
          <w:szCs w:val="26"/>
        </w:rPr>
        <w:t>a</w:t>
      </w:r>
      <w:r w:rsidR="00181ED1">
        <w:rPr>
          <w:rFonts w:ascii="Times New Roman" w:hAnsi="Times New Roman" w:cs="Times New Roman"/>
          <w:sz w:val="26"/>
          <w:szCs w:val="26"/>
        </w:rPr>
        <w:t>y konferansındaki fizikçiler girer ve içlerinde Albert’in genç hali de vardır.</w:t>
      </w:r>
      <w:r w:rsidR="002F35A5">
        <w:rPr>
          <w:rFonts w:ascii="Times New Roman" w:hAnsi="Times New Roman" w:cs="Times New Roman"/>
          <w:sz w:val="26"/>
          <w:szCs w:val="26"/>
        </w:rPr>
        <w:t xml:space="preserve"> İçeri Marie </w:t>
      </w:r>
      <w:r w:rsidR="00FE5018">
        <w:rPr>
          <w:rFonts w:ascii="Times New Roman" w:hAnsi="Times New Roman" w:cs="Times New Roman"/>
          <w:sz w:val="26"/>
          <w:szCs w:val="26"/>
        </w:rPr>
        <w:t>Curie girer.</w:t>
      </w:r>
      <w:r w:rsidR="00181ED1">
        <w:rPr>
          <w:rFonts w:ascii="Times New Roman" w:hAnsi="Times New Roman" w:cs="Times New Roman"/>
          <w:sz w:val="26"/>
          <w:szCs w:val="26"/>
        </w:rPr>
        <w:t>)</w:t>
      </w:r>
    </w:p>
    <w:p w14:paraId="0B0CC320" w14:textId="6F9C25A7" w:rsidR="00181ED1" w:rsidRDefault="00FE5018">
      <w:pPr>
        <w:rPr>
          <w:rFonts w:ascii="Times New Roman" w:hAnsi="Times New Roman" w:cs="Times New Roman"/>
          <w:sz w:val="26"/>
          <w:szCs w:val="26"/>
        </w:rPr>
      </w:pPr>
      <w:r w:rsidRPr="00A9171C">
        <w:rPr>
          <w:rFonts w:ascii="Times New Roman" w:hAnsi="Times New Roman" w:cs="Times New Roman"/>
          <w:b/>
          <w:bCs/>
          <w:sz w:val="26"/>
          <w:szCs w:val="26"/>
        </w:rPr>
        <w:t>Genç Albert Einstein:</w:t>
      </w:r>
      <w:r>
        <w:rPr>
          <w:rFonts w:ascii="Times New Roman" w:hAnsi="Times New Roman" w:cs="Times New Roman"/>
          <w:sz w:val="26"/>
          <w:szCs w:val="26"/>
        </w:rPr>
        <w:t xml:space="preserve"> Sevgili dostum Marie.</w:t>
      </w:r>
    </w:p>
    <w:p w14:paraId="1F2E8A62" w14:textId="6A2A1E18" w:rsidR="00FE5018" w:rsidRDefault="00FE5018">
      <w:pPr>
        <w:rPr>
          <w:rFonts w:ascii="Times New Roman" w:hAnsi="Times New Roman" w:cs="Times New Roman"/>
          <w:sz w:val="26"/>
          <w:szCs w:val="26"/>
        </w:rPr>
      </w:pPr>
      <w:r w:rsidRPr="00A9171C">
        <w:rPr>
          <w:rFonts w:ascii="Times New Roman" w:hAnsi="Times New Roman" w:cs="Times New Roman"/>
          <w:b/>
          <w:bCs/>
          <w:sz w:val="26"/>
          <w:szCs w:val="26"/>
        </w:rPr>
        <w:t>Beşinci Çocuk</w:t>
      </w:r>
      <w:r>
        <w:rPr>
          <w:rFonts w:ascii="Times New Roman" w:hAnsi="Times New Roman" w:cs="Times New Roman"/>
          <w:sz w:val="26"/>
          <w:szCs w:val="26"/>
        </w:rPr>
        <w:t>: Marie Cuire mi?</w:t>
      </w:r>
    </w:p>
    <w:p w14:paraId="3B247F3C" w14:textId="7EA0E8FC" w:rsidR="00FE5018" w:rsidRDefault="00FE5018">
      <w:pPr>
        <w:rPr>
          <w:rFonts w:ascii="Times New Roman" w:hAnsi="Times New Roman" w:cs="Times New Roman"/>
          <w:sz w:val="26"/>
          <w:szCs w:val="26"/>
        </w:rPr>
      </w:pPr>
      <w:r w:rsidRPr="00A9171C">
        <w:rPr>
          <w:rFonts w:ascii="Times New Roman" w:hAnsi="Times New Roman" w:cs="Times New Roman"/>
          <w:b/>
          <w:bCs/>
          <w:sz w:val="26"/>
          <w:szCs w:val="26"/>
        </w:rPr>
        <w:t xml:space="preserve">Albert Einstein: </w:t>
      </w:r>
      <w:r>
        <w:rPr>
          <w:rFonts w:ascii="Times New Roman" w:hAnsi="Times New Roman" w:cs="Times New Roman"/>
          <w:sz w:val="26"/>
          <w:szCs w:val="26"/>
        </w:rPr>
        <w:t>Şşşşt! Evet o.</w:t>
      </w:r>
    </w:p>
    <w:p w14:paraId="544780A3" w14:textId="65AB7B0E" w:rsidR="00FE5018" w:rsidRDefault="00826D8F">
      <w:pPr>
        <w:rPr>
          <w:rFonts w:ascii="Times New Roman" w:hAnsi="Times New Roman" w:cs="Times New Roman"/>
          <w:sz w:val="26"/>
          <w:szCs w:val="26"/>
        </w:rPr>
      </w:pPr>
      <w:r w:rsidRPr="00A9171C">
        <w:rPr>
          <w:rFonts w:ascii="Times New Roman" w:hAnsi="Times New Roman" w:cs="Times New Roman"/>
          <w:b/>
          <w:bCs/>
          <w:sz w:val="26"/>
          <w:szCs w:val="26"/>
        </w:rPr>
        <w:t>Marie Curie:</w:t>
      </w:r>
      <w:r>
        <w:rPr>
          <w:rFonts w:ascii="Times New Roman" w:hAnsi="Times New Roman" w:cs="Times New Roman"/>
          <w:sz w:val="26"/>
          <w:szCs w:val="26"/>
        </w:rPr>
        <w:t xml:space="preserve"> </w:t>
      </w:r>
      <w:r w:rsidR="00BA6EE5">
        <w:rPr>
          <w:rFonts w:ascii="Times New Roman" w:hAnsi="Times New Roman" w:cs="Times New Roman"/>
          <w:sz w:val="26"/>
          <w:szCs w:val="26"/>
        </w:rPr>
        <w:t xml:space="preserve">Albert! Harika </w:t>
      </w:r>
      <w:r w:rsidR="008A7D15">
        <w:rPr>
          <w:rFonts w:ascii="Times New Roman" w:hAnsi="Times New Roman" w:cs="Times New Roman"/>
          <w:sz w:val="26"/>
          <w:szCs w:val="26"/>
        </w:rPr>
        <w:t xml:space="preserve">görünüyorsun. </w:t>
      </w:r>
      <w:r w:rsidR="00013190">
        <w:rPr>
          <w:rFonts w:ascii="Times New Roman" w:hAnsi="Times New Roman" w:cs="Times New Roman"/>
          <w:sz w:val="26"/>
          <w:szCs w:val="26"/>
        </w:rPr>
        <w:t>Bana kalırsa bu</w:t>
      </w:r>
      <w:r w:rsidR="0081232A">
        <w:rPr>
          <w:rFonts w:ascii="Times New Roman" w:hAnsi="Times New Roman" w:cs="Times New Roman"/>
          <w:sz w:val="26"/>
          <w:szCs w:val="26"/>
        </w:rPr>
        <w:t xml:space="preserve"> konferans senin dahi fikirlerin şerefine</w:t>
      </w:r>
      <w:r w:rsidR="00E346A0">
        <w:rPr>
          <w:rFonts w:ascii="Times New Roman" w:hAnsi="Times New Roman" w:cs="Times New Roman"/>
          <w:sz w:val="26"/>
          <w:szCs w:val="26"/>
        </w:rPr>
        <w:t xml:space="preserve">. </w:t>
      </w:r>
    </w:p>
    <w:p w14:paraId="5EE21A62" w14:textId="43337B5D" w:rsidR="00013190" w:rsidRDefault="00C050AA">
      <w:pPr>
        <w:rPr>
          <w:rFonts w:ascii="Times New Roman" w:hAnsi="Times New Roman" w:cs="Times New Roman"/>
          <w:sz w:val="26"/>
          <w:szCs w:val="26"/>
        </w:rPr>
      </w:pPr>
      <w:r>
        <w:rPr>
          <w:rFonts w:ascii="Times New Roman" w:hAnsi="Times New Roman" w:cs="Times New Roman"/>
          <w:sz w:val="26"/>
          <w:szCs w:val="26"/>
        </w:rPr>
        <w:t xml:space="preserve"> </w:t>
      </w:r>
      <w:r w:rsidRPr="009C4140">
        <w:rPr>
          <w:rFonts w:ascii="Times New Roman" w:hAnsi="Times New Roman" w:cs="Times New Roman"/>
          <w:b/>
          <w:bCs/>
          <w:sz w:val="26"/>
          <w:szCs w:val="26"/>
        </w:rPr>
        <w:t xml:space="preserve">Genç </w:t>
      </w:r>
      <w:r w:rsidR="00013190" w:rsidRPr="009C4140">
        <w:rPr>
          <w:rFonts w:ascii="Times New Roman" w:hAnsi="Times New Roman" w:cs="Times New Roman"/>
          <w:b/>
          <w:bCs/>
          <w:sz w:val="26"/>
          <w:szCs w:val="26"/>
        </w:rPr>
        <w:t>Albert</w:t>
      </w:r>
      <w:r w:rsidR="00013190">
        <w:rPr>
          <w:rFonts w:ascii="Times New Roman" w:hAnsi="Times New Roman" w:cs="Times New Roman"/>
          <w:sz w:val="26"/>
          <w:szCs w:val="26"/>
        </w:rPr>
        <w:t xml:space="preserve"> </w:t>
      </w:r>
      <w:r w:rsidR="00013190" w:rsidRPr="00A9171C">
        <w:rPr>
          <w:rFonts w:ascii="Times New Roman" w:hAnsi="Times New Roman" w:cs="Times New Roman"/>
          <w:b/>
          <w:bCs/>
          <w:sz w:val="26"/>
          <w:szCs w:val="26"/>
        </w:rPr>
        <w:t>Einstein</w:t>
      </w:r>
      <w:r w:rsidR="00013190">
        <w:rPr>
          <w:rFonts w:ascii="Times New Roman" w:hAnsi="Times New Roman" w:cs="Times New Roman"/>
          <w:sz w:val="26"/>
          <w:szCs w:val="26"/>
        </w:rPr>
        <w:t>: Bunu</w:t>
      </w:r>
      <w:r w:rsidR="00594339">
        <w:rPr>
          <w:rFonts w:ascii="Times New Roman" w:hAnsi="Times New Roman" w:cs="Times New Roman"/>
          <w:sz w:val="26"/>
          <w:szCs w:val="26"/>
        </w:rPr>
        <w:t xml:space="preserve"> radyoaktivite alanında öncü araştırmalar yapan Nobel ödülü alan </w:t>
      </w:r>
      <w:r w:rsidR="00895ADA">
        <w:rPr>
          <w:rFonts w:ascii="Times New Roman" w:hAnsi="Times New Roman" w:cs="Times New Roman"/>
          <w:sz w:val="26"/>
          <w:szCs w:val="26"/>
        </w:rPr>
        <w:t>ilk üç kişiden biri mi söylüyor.</w:t>
      </w:r>
      <w:r w:rsidR="00C07839">
        <w:rPr>
          <w:rFonts w:ascii="Times New Roman" w:hAnsi="Times New Roman" w:cs="Times New Roman"/>
          <w:sz w:val="26"/>
          <w:szCs w:val="26"/>
        </w:rPr>
        <w:t xml:space="preserve"> Sen olağanüstü biri</w:t>
      </w:r>
      <w:r w:rsidR="002F7925">
        <w:rPr>
          <w:rFonts w:ascii="Times New Roman" w:hAnsi="Times New Roman" w:cs="Times New Roman"/>
          <w:sz w:val="26"/>
          <w:szCs w:val="26"/>
        </w:rPr>
        <w:t>sin.</w:t>
      </w:r>
    </w:p>
    <w:p w14:paraId="0A437EB2" w14:textId="1A898E9B" w:rsidR="003E2C3D" w:rsidRDefault="003E2C3D">
      <w:pPr>
        <w:rPr>
          <w:rFonts w:ascii="Times New Roman" w:hAnsi="Times New Roman" w:cs="Times New Roman"/>
          <w:sz w:val="26"/>
          <w:szCs w:val="26"/>
        </w:rPr>
      </w:pPr>
      <w:r>
        <w:rPr>
          <w:rFonts w:ascii="Times New Roman" w:hAnsi="Times New Roman" w:cs="Times New Roman"/>
          <w:sz w:val="26"/>
          <w:szCs w:val="26"/>
        </w:rPr>
        <w:t>(Ernest Solvay</w:t>
      </w:r>
      <w:r w:rsidR="001B5DD5">
        <w:rPr>
          <w:rFonts w:ascii="Times New Roman" w:hAnsi="Times New Roman" w:cs="Times New Roman"/>
          <w:sz w:val="26"/>
          <w:szCs w:val="26"/>
        </w:rPr>
        <w:t xml:space="preserve"> B</w:t>
      </w:r>
      <w:r>
        <w:rPr>
          <w:rFonts w:ascii="Times New Roman" w:hAnsi="Times New Roman" w:cs="Times New Roman"/>
          <w:sz w:val="26"/>
          <w:szCs w:val="26"/>
        </w:rPr>
        <w:t xml:space="preserve">elçikalı bir sanayici. Toplantılar onun tarafından başlatıldı.) </w:t>
      </w:r>
    </w:p>
    <w:p w14:paraId="07491004" w14:textId="64BDC4A8" w:rsidR="00D22520" w:rsidRDefault="003E2C3D">
      <w:pPr>
        <w:rPr>
          <w:rFonts w:ascii="Times New Roman" w:hAnsi="Times New Roman" w:cs="Times New Roman"/>
          <w:sz w:val="26"/>
          <w:szCs w:val="26"/>
        </w:rPr>
      </w:pPr>
      <w:r w:rsidRPr="009C4140">
        <w:rPr>
          <w:rFonts w:ascii="Times New Roman" w:hAnsi="Times New Roman" w:cs="Times New Roman"/>
          <w:b/>
          <w:bCs/>
          <w:sz w:val="26"/>
          <w:szCs w:val="26"/>
        </w:rPr>
        <w:t xml:space="preserve">Ernest Solvay: </w:t>
      </w:r>
      <w:r w:rsidR="008F1E03">
        <w:rPr>
          <w:rFonts w:ascii="Times New Roman" w:hAnsi="Times New Roman" w:cs="Times New Roman"/>
          <w:sz w:val="26"/>
          <w:szCs w:val="26"/>
        </w:rPr>
        <w:t xml:space="preserve">İkinizde kesinlikle haklısınız. </w:t>
      </w:r>
      <w:r w:rsidR="00C11F1E">
        <w:rPr>
          <w:rFonts w:ascii="Times New Roman" w:hAnsi="Times New Roman" w:cs="Times New Roman"/>
          <w:sz w:val="26"/>
          <w:szCs w:val="26"/>
        </w:rPr>
        <w:t>Bu konferans</w:t>
      </w:r>
      <w:r w:rsidR="008F1E03">
        <w:rPr>
          <w:rFonts w:ascii="Times New Roman" w:hAnsi="Times New Roman" w:cs="Times New Roman"/>
          <w:sz w:val="26"/>
          <w:szCs w:val="26"/>
        </w:rPr>
        <w:t xml:space="preserve"> dünyanın</w:t>
      </w:r>
      <w:r w:rsidR="00101E86">
        <w:rPr>
          <w:rFonts w:ascii="Times New Roman" w:hAnsi="Times New Roman" w:cs="Times New Roman"/>
          <w:sz w:val="26"/>
          <w:szCs w:val="26"/>
        </w:rPr>
        <w:t xml:space="preserve"> en büyük </w:t>
      </w:r>
      <w:r w:rsidR="00D916B8">
        <w:rPr>
          <w:rFonts w:ascii="Times New Roman" w:hAnsi="Times New Roman" w:cs="Times New Roman"/>
          <w:sz w:val="26"/>
          <w:szCs w:val="26"/>
        </w:rPr>
        <w:t xml:space="preserve">dâhilerinin başlattığı </w:t>
      </w:r>
      <w:r w:rsidR="00C11F1E">
        <w:rPr>
          <w:rFonts w:ascii="Times New Roman" w:hAnsi="Times New Roman" w:cs="Times New Roman"/>
          <w:sz w:val="26"/>
          <w:szCs w:val="26"/>
        </w:rPr>
        <w:t xml:space="preserve">bir konferans. </w:t>
      </w:r>
    </w:p>
    <w:p w14:paraId="234D9B68" w14:textId="5E5EB329" w:rsidR="001B5DD5" w:rsidRDefault="001B5DD5">
      <w:pPr>
        <w:rPr>
          <w:rFonts w:ascii="Times New Roman" w:hAnsi="Times New Roman" w:cs="Times New Roman"/>
          <w:sz w:val="26"/>
          <w:szCs w:val="26"/>
        </w:rPr>
      </w:pPr>
      <w:r w:rsidRPr="009C4140">
        <w:rPr>
          <w:rFonts w:ascii="Times New Roman" w:hAnsi="Times New Roman" w:cs="Times New Roman"/>
          <w:b/>
          <w:bCs/>
          <w:sz w:val="26"/>
          <w:szCs w:val="26"/>
        </w:rPr>
        <w:t>Marie Curie:</w:t>
      </w:r>
      <w:r>
        <w:rPr>
          <w:rFonts w:ascii="Times New Roman" w:hAnsi="Times New Roman" w:cs="Times New Roman"/>
          <w:sz w:val="26"/>
          <w:szCs w:val="26"/>
        </w:rPr>
        <w:t xml:space="preserve"> Ernest Solvay! (Albert’e dönerek) Toplantıları başlatan</w:t>
      </w:r>
      <w:r w:rsidR="006677C4">
        <w:rPr>
          <w:rFonts w:ascii="Times New Roman" w:hAnsi="Times New Roman" w:cs="Times New Roman"/>
          <w:sz w:val="26"/>
          <w:szCs w:val="26"/>
        </w:rPr>
        <w:t xml:space="preserve"> sanayici.</w:t>
      </w:r>
    </w:p>
    <w:p w14:paraId="53BD5E07" w14:textId="224BE3D4" w:rsidR="006677C4" w:rsidRDefault="0088781A">
      <w:pPr>
        <w:rPr>
          <w:rFonts w:ascii="Times New Roman" w:hAnsi="Times New Roman" w:cs="Times New Roman"/>
          <w:sz w:val="26"/>
          <w:szCs w:val="26"/>
        </w:rPr>
      </w:pPr>
      <w:proofErr w:type="spellStart"/>
      <w:r w:rsidRPr="009C4140">
        <w:rPr>
          <w:rFonts w:ascii="Times New Roman" w:hAnsi="Times New Roman" w:cs="Times New Roman"/>
          <w:b/>
          <w:bCs/>
          <w:sz w:val="26"/>
          <w:szCs w:val="26"/>
        </w:rPr>
        <w:t>Walt</w:t>
      </w:r>
      <w:r w:rsidR="006664D4" w:rsidRPr="009C4140">
        <w:rPr>
          <w:rFonts w:ascii="Times New Roman" w:hAnsi="Times New Roman" w:cs="Times New Roman"/>
          <w:b/>
          <w:bCs/>
          <w:sz w:val="26"/>
          <w:szCs w:val="26"/>
        </w:rPr>
        <w:t>her</w:t>
      </w:r>
      <w:proofErr w:type="spellEnd"/>
      <w:r w:rsidR="006664D4" w:rsidRPr="009C4140">
        <w:rPr>
          <w:rFonts w:ascii="Times New Roman" w:hAnsi="Times New Roman" w:cs="Times New Roman"/>
          <w:b/>
          <w:bCs/>
          <w:sz w:val="26"/>
          <w:szCs w:val="26"/>
        </w:rPr>
        <w:t xml:space="preserve"> </w:t>
      </w:r>
      <w:proofErr w:type="spellStart"/>
      <w:r w:rsidR="006664D4" w:rsidRPr="009C4140">
        <w:rPr>
          <w:rFonts w:ascii="Times New Roman" w:hAnsi="Times New Roman" w:cs="Times New Roman"/>
          <w:b/>
          <w:bCs/>
          <w:sz w:val="26"/>
          <w:szCs w:val="26"/>
        </w:rPr>
        <w:t>Nernst</w:t>
      </w:r>
      <w:proofErr w:type="spellEnd"/>
      <w:r w:rsidR="006664D4" w:rsidRPr="009C4140">
        <w:rPr>
          <w:rFonts w:ascii="Times New Roman" w:hAnsi="Times New Roman" w:cs="Times New Roman"/>
          <w:b/>
          <w:bCs/>
          <w:sz w:val="26"/>
          <w:szCs w:val="26"/>
        </w:rPr>
        <w:t>:</w:t>
      </w:r>
      <w:r w:rsidR="006664D4">
        <w:rPr>
          <w:rFonts w:ascii="Times New Roman" w:hAnsi="Times New Roman" w:cs="Times New Roman"/>
          <w:sz w:val="26"/>
          <w:szCs w:val="26"/>
        </w:rPr>
        <w:t xml:space="preserve"> </w:t>
      </w:r>
      <w:r w:rsidR="00FE1BAF">
        <w:rPr>
          <w:rFonts w:ascii="Times New Roman" w:hAnsi="Times New Roman" w:cs="Times New Roman"/>
          <w:sz w:val="26"/>
          <w:szCs w:val="26"/>
        </w:rPr>
        <w:t xml:space="preserve">Dostum Albert! </w:t>
      </w:r>
      <w:r w:rsidR="00807F10">
        <w:rPr>
          <w:rFonts w:ascii="Times New Roman" w:hAnsi="Times New Roman" w:cs="Times New Roman"/>
          <w:sz w:val="26"/>
          <w:szCs w:val="26"/>
        </w:rPr>
        <w:t>Laboratuvarımdaki</w:t>
      </w:r>
      <w:r w:rsidR="00754A43">
        <w:rPr>
          <w:rFonts w:ascii="Times New Roman" w:hAnsi="Times New Roman" w:cs="Times New Roman"/>
          <w:sz w:val="26"/>
          <w:szCs w:val="26"/>
        </w:rPr>
        <w:t xml:space="preserve"> bazı</w:t>
      </w:r>
      <w:r w:rsidR="0092083C">
        <w:rPr>
          <w:rFonts w:ascii="Times New Roman" w:hAnsi="Times New Roman" w:cs="Times New Roman"/>
          <w:sz w:val="26"/>
          <w:szCs w:val="26"/>
        </w:rPr>
        <w:t xml:space="preserve"> keşiflerim </w:t>
      </w:r>
      <w:r w:rsidR="00E11CAA">
        <w:rPr>
          <w:rFonts w:ascii="Times New Roman" w:hAnsi="Times New Roman" w:cs="Times New Roman"/>
          <w:sz w:val="26"/>
          <w:szCs w:val="26"/>
        </w:rPr>
        <w:t xml:space="preserve">için </w:t>
      </w:r>
      <w:r w:rsidR="0092083C">
        <w:rPr>
          <w:rFonts w:ascii="Times New Roman" w:hAnsi="Times New Roman" w:cs="Times New Roman"/>
          <w:sz w:val="26"/>
          <w:szCs w:val="26"/>
        </w:rPr>
        <w:t>senin kuantum makalen</w:t>
      </w:r>
      <w:r w:rsidR="00E11CAA">
        <w:rPr>
          <w:rFonts w:ascii="Times New Roman" w:hAnsi="Times New Roman" w:cs="Times New Roman"/>
          <w:sz w:val="26"/>
          <w:szCs w:val="26"/>
        </w:rPr>
        <w:t xml:space="preserve">den </w:t>
      </w:r>
      <w:r w:rsidR="00807F10">
        <w:rPr>
          <w:rFonts w:ascii="Times New Roman" w:hAnsi="Times New Roman" w:cs="Times New Roman"/>
          <w:sz w:val="26"/>
          <w:szCs w:val="26"/>
        </w:rPr>
        <w:t>ve açıkçası</w:t>
      </w:r>
      <w:r w:rsidR="00E11CAA">
        <w:rPr>
          <w:rFonts w:ascii="Times New Roman" w:hAnsi="Times New Roman" w:cs="Times New Roman"/>
          <w:sz w:val="26"/>
          <w:szCs w:val="26"/>
        </w:rPr>
        <w:t xml:space="preserve"> senden yardım almam gerekiyor. </w:t>
      </w:r>
    </w:p>
    <w:p w14:paraId="6A28CE0F" w14:textId="69ACFDF2" w:rsidR="00807F10" w:rsidRDefault="00C050AA">
      <w:pPr>
        <w:rPr>
          <w:rFonts w:ascii="Times New Roman" w:hAnsi="Times New Roman" w:cs="Times New Roman"/>
          <w:sz w:val="26"/>
          <w:szCs w:val="26"/>
        </w:rPr>
      </w:pPr>
      <w:r w:rsidRPr="00C249EE">
        <w:rPr>
          <w:rFonts w:ascii="Times New Roman" w:hAnsi="Times New Roman" w:cs="Times New Roman"/>
          <w:b/>
          <w:bCs/>
          <w:sz w:val="26"/>
          <w:szCs w:val="26"/>
        </w:rPr>
        <w:t xml:space="preserve">Genç Albert Einstein: </w:t>
      </w:r>
      <w:r>
        <w:rPr>
          <w:rFonts w:ascii="Times New Roman" w:hAnsi="Times New Roman" w:cs="Times New Roman"/>
          <w:sz w:val="26"/>
          <w:szCs w:val="26"/>
        </w:rPr>
        <w:t xml:space="preserve">Bay </w:t>
      </w:r>
      <w:proofErr w:type="spellStart"/>
      <w:r>
        <w:rPr>
          <w:rFonts w:ascii="Times New Roman" w:hAnsi="Times New Roman" w:cs="Times New Roman"/>
          <w:sz w:val="26"/>
          <w:szCs w:val="26"/>
        </w:rPr>
        <w:t>Nernst</w:t>
      </w:r>
      <w:proofErr w:type="spellEnd"/>
      <w:r w:rsidR="009C2772">
        <w:rPr>
          <w:rFonts w:ascii="Times New Roman" w:hAnsi="Times New Roman" w:cs="Times New Roman"/>
          <w:sz w:val="26"/>
          <w:szCs w:val="26"/>
        </w:rPr>
        <w:t>.</w:t>
      </w:r>
      <w:r w:rsidR="00F53D8D">
        <w:rPr>
          <w:rFonts w:ascii="Times New Roman" w:hAnsi="Times New Roman" w:cs="Times New Roman"/>
          <w:sz w:val="26"/>
          <w:szCs w:val="26"/>
        </w:rPr>
        <w:t xml:space="preserve"> Elbette! K</w:t>
      </w:r>
      <w:r w:rsidR="00F60DC8">
        <w:rPr>
          <w:rFonts w:ascii="Times New Roman" w:hAnsi="Times New Roman" w:cs="Times New Roman"/>
          <w:sz w:val="26"/>
          <w:szCs w:val="26"/>
        </w:rPr>
        <w:t>onferans sonrası bu durum üzerine konuş</w:t>
      </w:r>
      <w:r w:rsidR="00F53D8D">
        <w:rPr>
          <w:rFonts w:ascii="Times New Roman" w:hAnsi="Times New Roman" w:cs="Times New Roman"/>
          <w:sz w:val="26"/>
          <w:szCs w:val="26"/>
        </w:rPr>
        <w:t xml:space="preserve">alım derim. </w:t>
      </w:r>
      <w:r w:rsidR="005865C3">
        <w:rPr>
          <w:rFonts w:ascii="Times New Roman" w:hAnsi="Times New Roman" w:cs="Times New Roman"/>
          <w:sz w:val="26"/>
          <w:szCs w:val="26"/>
        </w:rPr>
        <w:t>Ama sizler de biliyorsunuz ki k</w:t>
      </w:r>
      <w:r w:rsidR="00874600">
        <w:rPr>
          <w:rFonts w:ascii="Times New Roman" w:hAnsi="Times New Roman" w:cs="Times New Roman"/>
          <w:sz w:val="26"/>
          <w:szCs w:val="26"/>
        </w:rPr>
        <w:t xml:space="preserve">uantum </w:t>
      </w:r>
      <w:r w:rsidR="00765F66">
        <w:rPr>
          <w:rFonts w:ascii="Times New Roman" w:hAnsi="Times New Roman" w:cs="Times New Roman"/>
          <w:sz w:val="26"/>
          <w:szCs w:val="26"/>
        </w:rPr>
        <w:t>fikrinin öne çıkmasında en önemli fizikçilerden biri de</w:t>
      </w:r>
      <w:r w:rsidR="005865C3">
        <w:rPr>
          <w:rFonts w:ascii="Times New Roman" w:hAnsi="Times New Roman" w:cs="Times New Roman"/>
          <w:sz w:val="26"/>
          <w:szCs w:val="26"/>
        </w:rPr>
        <w:t>…</w:t>
      </w:r>
    </w:p>
    <w:p w14:paraId="3EB06950" w14:textId="201C94ED" w:rsidR="005865C3" w:rsidRDefault="005865C3">
      <w:pPr>
        <w:rPr>
          <w:rFonts w:ascii="Times New Roman" w:hAnsi="Times New Roman" w:cs="Times New Roman"/>
          <w:sz w:val="26"/>
          <w:szCs w:val="26"/>
        </w:rPr>
      </w:pPr>
      <w:proofErr w:type="spellStart"/>
      <w:r w:rsidRPr="00C249EE">
        <w:rPr>
          <w:rFonts w:ascii="Times New Roman" w:hAnsi="Times New Roman" w:cs="Times New Roman"/>
          <w:b/>
          <w:bCs/>
          <w:sz w:val="26"/>
          <w:szCs w:val="26"/>
        </w:rPr>
        <w:t>Max</w:t>
      </w:r>
      <w:proofErr w:type="spellEnd"/>
      <w:r w:rsidRPr="00C249EE">
        <w:rPr>
          <w:rFonts w:ascii="Times New Roman" w:hAnsi="Times New Roman" w:cs="Times New Roman"/>
          <w:b/>
          <w:bCs/>
          <w:sz w:val="26"/>
          <w:szCs w:val="26"/>
        </w:rPr>
        <w:t xml:space="preserve"> </w:t>
      </w:r>
      <w:proofErr w:type="spellStart"/>
      <w:r w:rsidRPr="00C249EE">
        <w:rPr>
          <w:rFonts w:ascii="Times New Roman" w:hAnsi="Times New Roman" w:cs="Times New Roman"/>
          <w:b/>
          <w:bCs/>
          <w:sz w:val="26"/>
          <w:szCs w:val="26"/>
        </w:rPr>
        <w:t>Plank</w:t>
      </w:r>
      <w:proofErr w:type="spellEnd"/>
      <w:r w:rsidRPr="00C249EE">
        <w:rPr>
          <w:rFonts w:ascii="Times New Roman" w:hAnsi="Times New Roman" w:cs="Times New Roman"/>
          <w:b/>
          <w:bCs/>
          <w:sz w:val="26"/>
          <w:szCs w:val="26"/>
        </w:rPr>
        <w:t>:</w:t>
      </w:r>
      <w:r>
        <w:rPr>
          <w:rFonts w:ascii="Times New Roman" w:hAnsi="Times New Roman" w:cs="Times New Roman"/>
          <w:sz w:val="26"/>
          <w:szCs w:val="26"/>
        </w:rPr>
        <w:t xml:space="preserve"> Elbette benim!</w:t>
      </w:r>
    </w:p>
    <w:p w14:paraId="5F93676D" w14:textId="5CA7897D" w:rsidR="005865C3" w:rsidRDefault="003633C2">
      <w:pPr>
        <w:rPr>
          <w:rFonts w:ascii="Times New Roman" w:hAnsi="Times New Roman" w:cs="Times New Roman"/>
          <w:sz w:val="26"/>
          <w:szCs w:val="26"/>
        </w:rPr>
      </w:pPr>
      <w:r w:rsidRPr="00C249EE">
        <w:rPr>
          <w:rFonts w:ascii="Times New Roman" w:hAnsi="Times New Roman" w:cs="Times New Roman"/>
          <w:b/>
          <w:bCs/>
          <w:sz w:val="26"/>
          <w:szCs w:val="26"/>
        </w:rPr>
        <w:t xml:space="preserve">Marie </w:t>
      </w:r>
      <w:proofErr w:type="spellStart"/>
      <w:r w:rsidRPr="00C249EE">
        <w:rPr>
          <w:rFonts w:ascii="Times New Roman" w:hAnsi="Times New Roman" w:cs="Times New Roman"/>
          <w:b/>
          <w:bCs/>
          <w:sz w:val="26"/>
          <w:szCs w:val="26"/>
        </w:rPr>
        <w:t>Curie</w:t>
      </w:r>
      <w:proofErr w:type="spellEnd"/>
      <w:r w:rsidRPr="00C249EE">
        <w:rPr>
          <w:rFonts w:ascii="Times New Roman" w:hAnsi="Times New Roman" w:cs="Times New Roman"/>
          <w:b/>
          <w:bCs/>
          <w:sz w:val="26"/>
          <w:szCs w:val="26"/>
        </w:rPr>
        <w:t xml:space="preserve">: </w:t>
      </w:r>
      <w:proofErr w:type="spellStart"/>
      <w:r>
        <w:rPr>
          <w:rFonts w:ascii="Times New Roman" w:hAnsi="Times New Roman" w:cs="Times New Roman"/>
          <w:sz w:val="26"/>
          <w:szCs w:val="26"/>
        </w:rPr>
        <w:t>Max</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Plank</w:t>
      </w:r>
      <w:proofErr w:type="spellEnd"/>
      <w:r>
        <w:rPr>
          <w:rFonts w:ascii="Times New Roman" w:hAnsi="Times New Roman" w:cs="Times New Roman"/>
          <w:sz w:val="26"/>
          <w:szCs w:val="26"/>
        </w:rPr>
        <w:t xml:space="preserve">! </w:t>
      </w:r>
    </w:p>
    <w:p w14:paraId="4F14BBA0" w14:textId="10277041" w:rsidR="003633C2" w:rsidRDefault="003633C2">
      <w:pPr>
        <w:rPr>
          <w:rFonts w:ascii="Times New Roman" w:hAnsi="Times New Roman" w:cs="Times New Roman"/>
          <w:sz w:val="26"/>
          <w:szCs w:val="26"/>
        </w:rPr>
      </w:pPr>
      <w:proofErr w:type="spellStart"/>
      <w:r w:rsidRPr="00C249EE">
        <w:rPr>
          <w:rFonts w:ascii="Times New Roman" w:hAnsi="Times New Roman" w:cs="Times New Roman"/>
          <w:b/>
          <w:bCs/>
          <w:sz w:val="26"/>
          <w:szCs w:val="26"/>
        </w:rPr>
        <w:t>Max</w:t>
      </w:r>
      <w:proofErr w:type="spellEnd"/>
      <w:r w:rsidRPr="00C249EE">
        <w:rPr>
          <w:rFonts w:ascii="Times New Roman" w:hAnsi="Times New Roman" w:cs="Times New Roman"/>
          <w:b/>
          <w:bCs/>
          <w:sz w:val="26"/>
          <w:szCs w:val="26"/>
        </w:rPr>
        <w:t xml:space="preserve"> </w:t>
      </w:r>
      <w:proofErr w:type="spellStart"/>
      <w:r w:rsidRPr="00C249EE">
        <w:rPr>
          <w:rFonts w:ascii="Times New Roman" w:hAnsi="Times New Roman" w:cs="Times New Roman"/>
          <w:b/>
          <w:bCs/>
          <w:sz w:val="26"/>
          <w:szCs w:val="26"/>
        </w:rPr>
        <w:t>Plank</w:t>
      </w:r>
      <w:proofErr w:type="spellEnd"/>
      <w:r w:rsidRPr="00C249EE">
        <w:rPr>
          <w:rFonts w:ascii="Times New Roman" w:hAnsi="Times New Roman" w:cs="Times New Roman"/>
          <w:b/>
          <w:bCs/>
          <w:sz w:val="26"/>
          <w:szCs w:val="26"/>
        </w:rPr>
        <w:t xml:space="preserve">: </w:t>
      </w:r>
      <w:r>
        <w:rPr>
          <w:rFonts w:ascii="Times New Roman" w:hAnsi="Times New Roman" w:cs="Times New Roman"/>
          <w:sz w:val="26"/>
          <w:szCs w:val="26"/>
        </w:rPr>
        <w:t>Evet güzel</w:t>
      </w:r>
      <w:r w:rsidR="00B77F09">
        <w:rPr>
          <w:rFonts w:ascii="Times New Roman" w:hAnsi="Times New Roman" w:cs="Times New Roman"/>
          <w:sz w:val="26"/>
          <w:szCs w:val="26"/>
        </w:rPr>
        <w:t xml:space="preserve"> </w:t>
      </w:r>
      <w:proofErr w:type="gramStart"/>
      <w:r w:rsidR="00B77F09">
        <w:rPr>
          <w:rFonts w:ascii="Times New Roman" w:hAnsi="Times New Roman" w:cs="Times New Roman"/>
          <w:sz w:val="26"/>
          <w:szCs w:val="26"/>
        </w:rPr>
        <w:t>bayan</w:t>
      </w:r>
      <w:proofErr w:type="gramEnd"/>
      <w:r w:rsidR="00B77F09">
        <w:rPr>
          <w:rFonts w:ascii="Times New Roman" w:hAnsi="Times New Roman" w:cs="Times New Roman"/>
          <w:sz w:val="26"/>
          <w:szCs w:val="26"/>
        </w:rPr>
        <w:t xml:space="preserve"> Curie! (Elini sıkar.)</w:t>
      </w:r>
    </w:p>
    <w:p w14:paraId="26EB9B44" w14:textId="3461231F" w:rsidR="00B77F09" w:rsidRDefault="00B77F09">
      <w:pPr>
        <w:rPr>
          <w:rFonts w:ascii="Times New Roman" w:hAnsi="Times New Roman" w:cs="Times New Roman"/>
          <w:sz w:val="26"/>
          <w:szCs w:val="26"/>
        </w:rPr>
      </w:pPr>
      <w:r w:rsidRPr="00C249EE">
        <w:rPr>
          <w:rFonts w:ascii="Times New Roman" w:hAnsi="Times New Roman" w:cs="Times New Roman"/>
          <w:b/>
          <w:bCs/>
          <w:sz w:val="26"/>
          <w:szCs w:val="26"/>
        </w:rPr>
        <w:t>Genç Albert Einstein:</w:t>
      </w:r>
      <w:r>
        <w:rPr>
          <w:rFonts w:ascii="Times New Roman" w:hAnsi="Times New Roman" w:cs="Times New Roman"/>
          <w:sz w:val="26"/>
          <w:szCs w:val="26"/>
        </w:rPr>
        <w:t xml:space="preserve"> </w:t>
      </w:r>
      <w:r w:rsidR="00AD6B30">
        <w:rPr>
          <w:rFonts w:ascii="Times New Roman" w:hAnsi="Times New Roman" w:cs="Times New Roman"/>
          <w:sz w:val="26"/>
          <w:szCs w:val="26"/>
        </w:rPr>
        <w:t xml:space="preserve">Bay </w:t>
      </w:r>
      <w:proofErr w:type="spellStart"/>
      <w:r w:rsidR="00AD6B30">
        <w:rPr>
          <w:rFonts w:ascii="Times New Roman" w:hAnsi="Times New Roman" w:cs="Times New Roman"/>
          <w:sz w:val="26"/>
          <w:szCs w:val="26"/>
        </w:rPr>
        <w:t>Nernst</w:t>
      </w:r>
      <w:proofErr w:type="spellEnd"/>
      <w:r w:rsidR="00AD6B30">
        <w:rPr>
          <w:rFonts w:ascii="Times New Roman" w:hAnsi="Times New Roman" w:cs="Times New Roman"/>
          <w:sz w:val="26"/>
          <w:szCs w:val="26"/>
        </w:rPr>
        <w:t>! Sanırım sorularınıza yanıt bulmak için yeterli sayıda fizikçi bir araya geldik</w:t>
      </w:r>
      <w:r w:rsidR="00137AB1">
        <w:rPr>
          <w:rFonts w:ascii="Times New Roman" w:hAnsi="Times New Roman" w:cs="Times New Roman"/>
          <w:sz w:val="26"/>
          <w:szCs w:val="26"/>
        </w:rPr>
        <w:t>!</w:t>
      </w:r>
    </w:p>
    <w:p w14:paraId="7E304BCD" w14:textId="3B94B162" w:rsidR="00137AB1" w:rsidRDefault="00137AB1">
      <w:pPr>
        <w:rPr>
          <w:rFonts w:ascii="Times New Roman" w:hAnsi="Times New Roman" w:cs="Times New Roman"/>
          <w:sz w:val="26"/>
          <w:szCs w:val="26"/>
        </w:rPr>
      </w:pPr>
      <w:proofErr w:type="spellStart"/>
      <w:r w:rsidRPr="00C249EE">
        <w:rPr>
          <w:rFonts w:ascii="Times New Roman" w:hAnsi="Times New Roman" w:cs="Times New Roman"/>
          <w:b/>
          <w:bCs/>
          <w:sz w:val="26"/>
          <w:szCs w:val="26"/>
        </w:rPr>
        <w:t>Walther</w:t>
      </w:r>
      <w:proofErr w:type="spellEnd"/>
      <w:r w:rsidRPr="00C249EE">
        <w:rPr>
          <w:rFonts w:ascii="Times New Roman" w:hAnsi="Times New Roman" w:cs="Times New Roman"/>
          <w:b/>
          <w:bCs/>
          <w:sz w:val="26"/>
          <w:szCs w:val="26"/>
        </w:rPr>
        <w:t xml:space="preserve"> </w:t>
      </w:r>
      <w:proofErr w:type="spellStart"/>
      <w:r w:rsidRPr="00C249EE">
        <w:rPr>
          <w:rFonts w:ascii="Times New Roman" w:hAnsi="Times New Roman" w:cs="Times New Roman"/>
          <w:b/>
          <w:bCs/>
          <w:sz w:val="26"/>
          <w:szCs w:val="26"/>
        </w:rPr>
        <w:t>Nernst</w:t>
      </w:r>
      <w:proofErr w:type="spellEnd"/>
      <w:r w:rsidRPr="00C249EE">
        <w:rPr>
          <w:rFonts w:ascii="Times New Roman" w:hAnsi="Times New Roman" w:cs="Times New Roman"/>
          <w:b/>
          <w:bCs/>
          <w:sz w:val="26"/>
          <w:szCs w:val="26"/>
        </w:rPr>
        <w:t xml:space="preserve">: </w:t>
      </w:r>
      <w:r>
        <w:rPr>
          <w:rFonts w:ascii="Times New Roman" w:hAnsi="Times New Roman" w:cs="Times New Roman"/>
          <w:sz w:val="26"/>
          <w:szCs w:val="26"/>
        </w:rPr>
        <w:t>Kesinlikle öyle</w:t>
      </w:r>
      <w:r w:rsidR="0029779C">
        <w:rPr>
          <w:rFonts w:ascii="Times New Roman" w:hAnsi="Times New Roman" w:cs="Times New Roman"/>
          <w:sz w:val="26"/>
          <w:szCs w:val="26"/>
        </w:rPr>
        <w:t xml:space="preserve"> Albert!</w:t>
      </w:r>
    </w:p>
    <w:p w14:paraId="1D272532" w14:textId="7BE4C2A7" w:rsidR="00F53D8D" w:rsidRDefault="005D7336">
      <w:pPr>
        <w:rPr>
          <w:rFonts w:ascii="Times New Roman" w:hAnsi="Times New Roman" w:cs="Times New Roman"/>
          <w:sz w:val="26"/>
          <w:szCs w:val="26"/>
        </w:rPr>
      </w:pPr>
      <w:r w:rsidRPr="00C249EE">
        <w:rPr>
          <w:rFonts w:ascii="Times New Roman" w:hAnsi="Times New Roman" w:cs="Times New Roman"/>
          <w:b/>
          <w:bCs/>
          <w:sz w:val="26"/>
          <w:szCs w:val="26"/>
        </w:rPr>
        <w:t>Ernest Solvay:</w:t>
      </w:r>
      <w:r>
        <w:rPr>
          <w:rFonts w:ascii="Times New Roman" w:hAnsi="Times New Roman" w:cs="Times New Roman"/>
          <w:sz w:val="26"/>
          <w:szCs w:val="26"/>
        </w:rPr>
        <w:t xml:space="preserve"> </w:t>
      </w:r>
      <w:r w:rsidR="00402ED5">
        <w:rPr>
          <w:rFonts w:ascii="Times New Roman" w:hAnsi="Times New Roman" w:cs="Times New Roman"/>
          <w:sz w:val="26"/>
          <w:szCs w:val="26"/>
        </w:rPr>
        <w:t xml:space="preserve">Bütün fizikçiler </w:t>
      </w:r>
      <w:r w:rsidR="000D047C">
        <w:rPr>
          <w:rFonts w:ascii="Times New Roman" w:hAnsi="Times New Roman" w:cs="Times New Roman"/>
          <w:sz w:val="26"/>
          <w:szCs w:val="26"/>
        </w:rPr>
        <w:t xml:space="preserve">salonda konferansın başlamasını bekliyor. </w:t>
      </w:r>
      <w:r w:rsidR="00995676">
        <w:rPr>
          <w:rFonts w:ascii="Times New Roman" w:hAnsi="Times New Roman" w:cs="Times New Roman"/>
          <w:sz w:val="26"/>
          <w:szCs w:val="26"/>
        </w:rPr>
        <w:t xml:space="preserve">Buyurun genç dostlarım. Geçelim. </w:t>
      </w:r>
    </w:p>
    <w:p w14:paraId="01716287" w14:textId="02DBA535" w:rsidR="00995676" w:rsidRDefault="00995676">
      <w:pPr>
        <w:rPr>
          <w:rFonts w:ascii="Times New Roman" w:hAnsi="Times New Roman" w:cs="Times New Roman"/>
          <w:sz w:val="26"/>
          <w:szCs w:val="26"/>
        </w:rPr>
      </w:pPr>
      <w:proofErr w:type="spellStart"/>
      <w:r w:rsidRPr="00C249EE">
        <w:rPr>
          <w:rFonts w:ascii="Times New Roman" w:hAnsi="Times New Roman" w:cs="Times New Roman"/>
          <w:b/>
          <w:bCs/>
          <w:sz w:val="26"/>
          <w:szCs w:val="26"/>
        </w:rPr>
        <w:t>Walther</w:t>
      </w:r>
      <w:proofErr w:type="spellEnd"/>
      <w:r w:rsidRPr="00C249EE">
        <w:rPr>
          <w:rFonts w:ascii="Times New Roman" w:hAnsi="Times New Roman" w:cs="Times New Roman"/>
          <w:b/>
          <w:bCs/>
          <w:sz w:val="26"/>
          <w:szCs w:val="26"/>
        </w:rPr>
        <w:t xml:space="preserve"> </w:t>
      </w:r>
      <w:proofErr w:type="spellStart"/>
      <w:r w:rsidRPr="00C249EE">
        <w:rPr>
          <w:rFonts w:ascii="Times New Roman" w:hAnsi="Times New Roman" w:cs="Times New Roman"/>
          <w:b/>
          <w:bCs/>
          <w:sz w:val="26"/>
          <w:szCs w:val="26"/>
        </w:rPr>
        <w:t>Nernst</w:t>
      </w:r>
      <w:proofErr w:type="spellEnd"/>
      <w:r w:rsidRPr="00C249EE">
        <w:rPr>
          <w:rFonts w:ascii="Times New Roman" w:hAnsi="Times New Roman" w:cs="Times New Roman"/>
          <w:b/>
          <w:bCs/>
          <w:sz w:val="26"/>
          <w:szCs w:val="26"/>
        </w:rPr>
        <w:t xml:space="preserve">: </w:t>
      </w:r>
      <w:r w:rsidR="00EF2641">
        <w:rPr>
          <w:rFonts w:ascii="Times New Roman" w:hAnsi="Times New Roman" w:cs="Times New Roman"/>
          <w:sz w:val="26"/>
          <w:szCs w:val="26"/>
        </w:rPr>
        <w:t xml:space="preserve">Harika bir </w:t>
      </w:r>
      <w:r w:rsidR="0030006B">
        <w:rPr>
          <w:rFonts w:ascii="Times New Roman" w:hAnsi="Times New Roman" w:cs="Times New Roman"/>
          <w:sz w:val="26"/>
          <w:szCs w:val="26"/>
        </w:rPr>
        <w:t>konferans</w:t>
      </w:r>
      <w:r w:rsidR="00EF2641">
        <w:rPr>
          <w:rFonts w:ascii="Times New Roman" w:hAnsi="Times New Roman" w:cs="Times New Roman"/>
          <w:sz w:val="26"/>
          <w:szCs w:val="26"/>
        </w:rPr>
        <w:t xml:space="preserve"> olacak! Dâhiyane yüzlerce fikir bir arada. Ne çılgınca.</w:t>
      </w:r>
    </w:p>
    <w:p w14:paraId="55C98DC0" w14:textId="10E776FE" w:rsidR="00A27978" w:rsidRDefault="0029779C">
      <w:pPr>
        <w:rPr>
          <w:rFonts w:ascii="Times New Roman" w:hAnsi="Times New Roman" w:cs="Times New Roman"/>
          <w:sz w:val="26"/>
          <w:szCs w:val="26"/>
        </w:rPr>
      </w:pPr>
      <w:r>
        <w:rPr>
          <w:rFonts w:ascii="Times New Roman" w:hAnsi="Times New Roman" w:cs="Times New Roman"/>
          <w:sz w:val="26"/>
          <w:szCs w:val="26"/>
        </w:rPr>
        <w:t>(Kendi aralarında konuşarak çıkarlar. Marie Curie geride kalır.)</w:t>
      </w:r>
    </w:p>
    <w:p w14:paraId="38014D70" w14:textId="69AA1E99" w:rsidR="0029779C" w:rsidRDefault="006569A7">
      <w:pPr>
        <w:rPr>
          <w:rFonts w:ascii="Times New Roman" w:hAnsi="Times New Roman" w:cs="Times New Roman"/>
          <w:sz w:val="26"/>
          <w:szCs w:val="26"/>
        </w:rPr>
      </w:pPr>
      <w:r w:rsidRPr="00C249EE">
        <w:rPr>
          <w:rFonts w:ascii="Times New Roman" w:hAnsi="Times New Roman" w:cs="Times New Roman"/>
          <w:b/>
          <w:bCs/>
          <w:sz w:val="26"/>
          <w:szCs w:val="26"/>
        </w:rPr>
        <w:t xml:space="preserve">Beşinci Çocuk: </w:t>
      </w:r>
      <w:r>
        <w:rPr>
          <w:rFonts w:ascii="Times New Roman" w:hAnsi="Times New Roman" w:cs="Times New Roman"/>
          <w:sz w:val="26"/>
          <w:szCs w:val="26"/>
        </w:rPr>
        <w:t>Marie!</w:t>
      </w:r>
    </w:p>
    <w:p w14:paraId="29AB1405" w14:textId="5E7B00AF" w:rsidR="00F7531C" w:rsidRDefault="00F7531C">
      <w:pPr>
        <w:rPr>
          <w:rFonts w:ascii="Times New Roman" w:hAnsi="Times New Roman" w:cs="Times New Roman"/>
          <w:sz w:val="26"/>
          <w:szCs w:val="26"/>
        </w:rPr>
      </w:pPr>
      <w:r w:rsidRPr="00C249EE">
        <w:rPr>
          <w:rFonts w:ascii="Times New Roman" w:hAnsi="Times New Roman" w:cs="Times New Roman"/>
          <w:b/>
          <w:bCs/>
          <w:sz w:val="26"/>
          <w:szCs w:val="26"/>
        </w:rPr>
        <w:t>Marie Curie:</w:t>
      </w:r>
      <w:r>
        <w:rPr>
          <w:rFonts w:ascii="Times New Roman" w:hAnsi="Times New Roman" w:cs="Times New Roman"/>
          <w:sz w:val="26"/>
          <w:szCs w:val="26"/>
        </w:rPr>
        <w:t xml:space="preserve"> Sende kimsin?</w:t>
      </w:r>
    </w:p>
    <w:p w14:paraId="459C19AF" w14:textId="28814161" w:rsidR="00F7531C" w:rsidRDefault="00F7531C">
      <w:pPr>
        <w:rPr>
          <w:rFonts w:ascii="Times New Roman" w:hAnsi="Times New Roman" w:cs="Times New Roman"/>
          <w:sz w:val="26"/>
          <w:szCs w:val="26"/>
        </w:rPr>
      </w:pPr>
      <w:r w:rsidRPr="00C249EE">
        <w:rPr>
          <w:rFonts w:ascii="Times New Roman" w:hAnsi="Times New Roman" w:cs="Times New Roman"/>
          <w:b/>
          <w:bCs/>
          <w:sz w:val="26"/>
          <w:szCs w:val="26"/>
        </w:rPr>
        <w:lastRenderedPageBreak/>
        <w:t>Beşinci Çocuk</w:t>
      </w:r>
      <w:r>
        <w:rPr>
          <w:rFonts w:ascii="Times New Roman" w:hAnsi="Times New Roman" w:cs="Times New Roman"/>
          <w:sz w:val="26"/>
          <w:szCs w:val="26"/>
        </w:rPr>
        <w:t>: Gelecekten geldim. Bir oyunun içinde. Yani bir ansiklopedi. Şey yani biraz karışık.</w:t>
      </w:r>
    </w:p>
    <w:p w14:paraId="3E3C304B" w14:textId="41B559A5" w:rsidR="00F7531C" w:rsidRDefault="00F7531C">
      <w:pPr>
        <w:rPr>
          <w:rFonts w:ascii="Times New Roman" w:hAnsi="Times New Roman" w:cs="Times New Roman"/>
          <w:sz w:val="26"/>
          <w:szCs w:val="26"/>
        </w:rPr>
      </w:pPr>
      <w:r w:rsidRPr="00C249EE">
        <w:rPr>
          <w:rFonts w:ascii="Times New Roman" w:hAnsi="Times New Roman" w:cs="Times New Roman"/>
          <w:b/>
          <w:bCs/>
          <w:sz w:val="26"/>
          <w:szCs w:val="26"/>
        </w:rPr>
        <w:t xml:space="preserve">Marie Curie: </w:t>
      </w:r>
      <w:r>
        <w:rPr>
          <w:rFonts w:ascii="Times New Roman" w:hAnsi="Times New Roman" w:cs="Times New Roman"/>
          <w:sz w:val="26"/>
          <w:szCs w:val="26"/>
        </w:rPr>
        <w:t>Ha! Tamam anladım. Bende konferansta bir çocuk görünce şaşırdım.</w:t>
      </w:r>
    </w:p>
    <w:p w14:paraId="69BE8BBB" w14:textId="3CACFE43" w:rsidR="00F7531C" w:rsidRDefault="00F7531C">
      <w:pPr>
        <w:rPr>
          <w:rFonts w:ascii="Times New Roman" w:hAnsi="Times New Roman" w:cs="Times New Roman"/>
          <w:sz w:val="26"/>
          <w:szCs w:val="26"/>
        </w:rPr>
      </w:pPr>
      <w:r w:rsidRPr="00C249EE">
        <w:rPr>
          <w:rFonts w:ascii="Times New Roman" w:hAnsi="Times New Roman" w:cs="Times New Roman"/>
          <w:b/>
          <w:bCs/>
          <w:sz w:val="26"/>
          <w:szCs w:val="26"/>
        </w:rPr>
        <w:t>Beşinci Çocuk:</w:t>
      </w:r>
      <w:r>
        <w:rPr>
          <w:rFonts w:ascii="Times New Roman" w:hAnsi="Times New Roman" w:cs="Times New Roman"/>
          <w:sz w:val="26"/>
          <w:szCs w:val="26"/>
        </w:rPr>
        <w:t xml:space="preserve"> Bu dâhiler gerçekten bir tuhaf. </w:t>
      </w:r>
    </w:p>
    <w:p w14:paraId="34232911" w14:textId="3B912815" w:rsidR="00F7531C" w:rsidRDefault="00F7531C">
      <w:pPr>
        <w:rPr>
          <w:rFonts w:ascii="Times New Roman" w:hAnsi="Times New Roman" w:cs="Times New Roman"/>
          <w:sz w:val="26"/>
          <w:szCs w:val="26"/>
        </w:rPr>
      </w:pPr>
      <w:r w:rsidRPr="00B72B1C">
        <w:rPr>
          <w:rFonts w:ascii="Times New Roman" w:hAnsi="Times New Roman" w:cs="Times New Roman"/>
          <w:b/>
          <w:bCs/>
          <w:sz w:val="26"/>
          <w:szCs w:val="26"/>
        </w:rPr>
        <w:t xml:space="preserve">Marie </w:t>
      </w:r>
      <w:proofErr w:type="spellStart"/>
      <w:r w:rsidRPr="00B72B1C">
        <w:rPr>
          <w:rFonts w:ascii="Times New Roman" w:hAnsi="Times New Roman" w:cs="Times New Roman"/>
          <w:b/>
          <w:bCs/>
          <w:sz w:val="26"/>
          <w:szCs w:val="26"/>
        </w:rPr>
        <w:t>Curie</w:t>
      </w:r>
      <w:proofErr w:type="spellEnd"/>
      <w:r w:rsidRPr="00B72B1C">
        <w:rPr>
          <w:rFonts w:ascii="Times New Roman" w:hAnsi="Times New Roman" w:cs="Times New Roman"/>
          <w:b/>
          <w:bCs/>
          <w:sz w:val="26"/>
          <w:szCs w:val="26"/>
        </w:rPr>
        <w:t xml:space="preserve">: </w:t>
      </w:r>
      <w:proofErr w:type="spellStart"/>
      <w:r>
        <w:rPr>
          <w:rFonts w:ascii="Times New Roman" w:hAnsi="Times New Roman" w:cs="Times New Roman"/>
          <w:sz w:val="26"/>
          <w:szCs w:val="26"/>
        </w:rPr>
        <w:t>Aa</w:t>
      </w:r>
      <w:proofErr w:type="spellEnd"/>
      <w:r>
        <w:rPr>
          <w:rFonts w:ascii="Times New Roman" w:hAnsi="Times New Roman" w:cs="Times New Roman"/>
          <w:sz w:val="26"/>
          <w:szCs w:val="26"/>
        </w:rPr>
        <w:t xml:space="preserve">! </w:t>
      </w:r>
      <w:r w:rsidR="00E91080">
        <w:rPr>
          <w:rFonts w:ascii="Times New Roman" w:hAnsi="Times New Roman" w:cs="Times New Roman"/>
          <w:sz w:val="26"/>
          <w:szCs w:val="26"/>
        </w:rPr>
        <w:t>Neden?</w:t>
      </w:r>
      <w:r>
        <w:rPr>
          <w:rFonts w:ascii="Times New Roman" w:hAnsi="Times New Roman" w:cs="Times New Roman"/>
          <w:sz w:val="26"/>
          <w:szCs w:val="26"/>
        </w:rPr>
        <w:t xml:space="preserve"> Ha tabi haklısın. Dönemlerimiz farklı olduğu için tarzımız farklı geliyor olabilir?</w:t>
      </w:r>
    </w:p>
    <w:p w14:paraId="1E450D64" w14:textId="7BFD8FE4" w:rsidR="00F7531C" w:rsidRDefault="00F7531C">
      <w:pPr>
        <w:rPr>
          <w:rFonts w:ascii="Times New Roman" w:hAnsi="Times New Roman" w:cs="Times New Roman"/>
          <w:sz w:val="26"/>
          <w:szCs w:val="26"/>
        </w:rPr>
      </w:pPr>
      <w:r w:rsidRPr="00B72B1C">
        <w:rPr>
          <w:rFonts w:ascii="Times New Roman" w:hAnsi="Times New Roman" w:cs="Times New Roman"/>
          <w:b/>
          <w:bCs/>
          <w:sz w:val="26"/>
          <w:szCs w:val="26"/>
        </w:rPr>
        <w:t>Beşinci Çocuk:</w:t>
      </w:r>
      <w:r>
        <w:rPr>
          <w:rFonts w:ascii="Times New Roman" w:hAnsi="Times New Roman" w:cs="Times New Roman"/>
          <w:sz w:val="26"/>
          <w:szCs w:val="26"/>
        </w:rPr>
        <w:t xml:space="preserve"> Gerçekten gelecekten gel</w:t>
      </w:r>
      <w:r w:rsidR="00AD79CC">
        <w:rPr>
          <w:rFonts w:ascii="Times New Roman" w:hAnsi="Times New Roman" w:cs="Times New Roman"/>
          <w:sz w:val="26"/>
          <w:szCs w:val="26"/>
        </w:rPr>
        <w:t xml:space="preserve">ip sizi gördüğüme değil de dönem farklılıklarına mı takılmalıyım? Bu dâhilerin </w:t>
      </w:r>
      <w:r w:rsidR="00E91080">
        <w:rPr>
          <w:rFonts w:ascii="Times New Roman" w:hAnsi="Times New Roman" w:cs="Times New Roman"/>
          <w:sz w:val="26"/>
          <w:szCs w:val="26"/>
        </w:rPr>
        <w:t>hiçbiri</w:t>
      </w:r>
      <w:r w:rsidR="00AD79CC">
        <w:rPr>
          <w:rFonts w:ascii="Times New Roman" w:hAnsi="Times New Roman" w:cs="Times New Roman"/>
          <w:sz w:val="26"/>
          <w:szCs w:val="26"/>
        </w:rPr>
        <w:t xml:space="preserve"> neden benim gelecekten geldiğime inanmıyor ya?</w:t>
      </w:r>
    </w:p>
    <w:p w14:paraId="4A81D413" w14:textId="15744D59" w:rsidR="00AD79CC" w:rsidRDefault="00D86931">
      <w:pPr>
        <w:rPr>
          <w:rFonts w:ascii="Times New Roman" w:hAnsi="Times New Roman" w:cs="Times New Roman"/>
          <w:sz w:val="26"/>
          <w:szCs w:val="26"/>
        </w:rPr>
      </w:pPr>
      <w:r w:rsidRPr="00B72B1C">
        <w:rPr>
          <w:rFonts w:ascii="Times New Roman" w:hAnsi="Times New Roman" w:cs="Times New Roman"/>
          <w:b/>
          <w:bCs/>
          <w:sz w:val="26"/>
          <w:szCs w:val="26"/>
        </w:rPr>
        <w:t>Marie Curie:</w:t>
      </w:r>
      <w:r>
        <w:rPr>
          <w:rFonts w:ascii="Times New Roman" w:hAnsi="Times New Roman" w:cs="Times New Roman"/>
          <w:sz w:val="26"/>
          <w:szCs w:val="26"/>
        </w:rPr>
        <w:t xml:space="preserve"> Bizler hayal gücüne, düşüncelere belki de insan</w:t>
      </w:r>
      <w:r w:rsidR="00A311FA">
        <w:rPr>
          <w:rFonts w:ascii="Times New Roman" w:hAnsi="Times New Roman" w:cs="Times New Roman"/>
          <w:sz w:val="26"/>
          <w:szCs w:val="26"/>
        </w:rPr>
        <w:t>ları</w:t>
      </w:r>
      <w:r>
        <w:rPr>
          <w:rFonts w:ascii="Times New Roman" w:hAnsi="Times New Roman" w:cs="Times New Roman"/>
          <w:sz w:val="26"/>
          <w:szCs w:val="26"/>
        </w:rPr>
        <w:t xml:space="preserve">n </w:t>
      </w:r>
      <w:r w:rsidR="00A311FA">
        <w:rPr>
          <w:rFonts w:ascii="Times New Roman" w:hAnsi="Times New Roman" w:cs="Times New Roman"/>
          <w:sz w:val="26"/>
          <w:szCs w:val="26"/>
        </w:rPr>
        <w:t>imkânsız</w:t>
      </w:r>
      <w:r>
        <w:rPr>
          <w:rFonts w:ascii="Times New Roman" w:hAnsi="Times New Roman" w:cs="Times New Roman"/>
          <w:sz w:val="26"/>
          <w:szCs w:val="26"/>
        </w:rPr>
        <w:t xml:space="preserve"> dediği</w:t>
      </w:r>
      <w:r w:rsidR="00A311FA">
        <w:rPr>
          <w:rFonts w:ascii="Times New Roman" w:hAnsi="Times New Roman" w:cs="Times New Roman"/>
          <w:sz w:val="26"/>
          <w:szCs w:val="26"/>
        </w:rPr>
        <w:t xml:space="preserve"> </w:t>
      </w:r>
      <w:r w:rsidR="00E91080">
        <w:rPr>
          <w:rFonts w:ascii="Times New Roman" w:hAnsi="Times New Roman" w:cs="Times New Roman"/>
          <w:sz w:val="26"/>
          <w:szCs w:val="26"/>
        </w:rPr>
        <w:t>birçok</w:t>
      </w:r>
      <w:r w:rsidR="00A311FA">
        <w:rPr>
          <w:rFonts w:ascii="Times New Roman" w:hAnsi="Times New Roman" w:cs="Times New Roman"/>
          <w:sz w:val="26"/>
          <w:szCs w:val="26"/>
        </w:rPr>
        <w:t xml:space="preserve"> şeye inanırız. İnanmadan başaramazsın!</w:t>
      </w:r>
      <w:r>
        <w:rPr>
          <w:rFonts w:ascii="Times New Roman" w:hAnsi="Times New Roman" w:cs="Times New Roman"/>
          <w:sz w:val="26"/>
          <w:szCs w:val="26"/>
        </w:rPr>
        <w:t xml:space="preserve"> </w:t>
      </w:r>
    </w:p>
    <w:p w14:paraId="47F2D310" w14:textId="0B6E39EB" w:rsidR="00A311FA" w:rsidRDefault="00A311FA">
      <w:pPr>
        <w:rPr>
          <w:rFonts w:ascii="Times New Roman" w:hAnsi="Times New Roman" w:cs="Times New Roman"/>
          <w:sz w:val="26"/>
          <w:szCs w:val="26"/>
        </w:rPr>
      </w:pPr>
      <w:r w:rsidRPr="00B72B1C">
        <w:rPr>
          <w:rFonts w:ascii="Times New Roman" w:hAnsi="Times New Roman" w:cs="Times New Roman"/>
          <w:b/>
          <w:bCs/>
          <w:sz w:val="26"/>
          <w:szCs w:val="26"/>
        </w:rPr>
        <w:t xml:space="preserve">Beşinci Çocuk: </w:t>
      </w:r>
      <w:r>
        <w:rPr>
          <w:rFonts w:ascii="Times New Roman" w:hAnsi="Times New Roman" w:cs="Times New Roman"/>
          <w:sz w:val="26"/>
          <w:szCs w:val="26"/>
        </w:rPr>
        <w:t xml:space="preserve">Haklısın Marie. </w:t>
      </w:r>
      <w:r w:rsidR="007D2E27">
        <w:rPr>
          <w:rFonts w:ascii="Times New Roman" w:hAnsi="Times New Roman" w:cs="Times New Roman"/>
          <w:sz w:val="26"/>
          <w:szCs w:val="26"/>
        </w:rPr>
        <w:t>Şey ben aslında başka bir şey söylemek istiyordum.</w:t>
      </w:r>
    </w:p>
    <w:p w14:paraId="77A9683E" w14:textId="419E4E76" w:rsidR="007D2E27" w:rsidRDefault="007D2E27">
      <w:pPr>
        <w:rPr>
          <w:rFonts w:ascii="Times New Roman" w:hAnsi="Times New Roman" w:cs="Times New Roman"/>
          <w:sz w:val="26"/>
          <w:szCs w:val="26"/>
        </w:rPr>
      </w:pPr>
      <w:r w:rsidRPr="00B72B1C">
        <w:rPr>
          <w:rFonts w:ascii="Times New Roman" w:hAnsi="Times New Roman" w:cs="Times New Roman"/>
          <w:b/>
          <w:bCs/>
          <w:sz w:val="26"/>
          <w:szCs w:val="26"/>
        </w:rPr>
        <w:t>Marie Curie</w:t>
      </w:r>
      <w:r>
        <w:rPr>
          <w:rFonts w:ascii="Times New Roman" w:hAnsi="Times New Roman" w:cs="Times New Roman"/>
          <w:sz w:val="26"/>
          <w:szCs w:val="26"/>
        </w:rPr>
        <w:t>: Elbette. Seni dinliyorum.</w:t>
      </w:r>
    </w:p>
    <w:p w14:paraId="15E5E532" w14:textId="6A6BF6E3" w:rsidR="007D2E27" w:rsidRDefault="0015367F">
      <w:pPr>
        <w:rPr>
          <w:rFonts w:ascii="Times New Roman" w:hAnsi="Times New Roman" w:cs="Times New Roman"/>
          <w:sz w:val="26"/>
          <w:szCs w:val="26"/>
        </w:rPr>
      </w:pPr>
      <w:r w:rsidRPr="00B72B1C">
        <w:rPr>
          <w:rFonts w:ascii="Times New Roman" w:hAnsi="Times New Roman" w:cs="Times New Roman"/>
          <w:b/>
          <w:bCs/>
          <w:sz w:val="26"/>
          <w:szCs w:val="26"/>
        </w:rPr>
        <w:t>Beşinci Çocuk</w:t>
      </w:r>
      <w:r>
        <w:rPr>
          <w:rFonts w:ascii="Times New Roman" w:hAnsi="Times New Roman" w:cs="Times New Roman"/>
          <w:sz w:val="26"/>
          <w:szCs w:val="26"/>
        </w:rPr>
        <w:t xml:space="preserve">: Bir kadın bilim insanı olduğun için unutulma kaygıların ve toplumda </w:t>
      </w:r>
      <w:r w:rsidR="00CB3819">
        <w:rPr>
          <w:rFonts w:ascii="Times New Roman" w:hAnsi="Times New Roman" w:cs="Times New Roman"/>
          <w:sz w:val="26"/>
          <w:szCs w:val="26"/>
        </w:rPr>
        <w:t>gördüğün dışlanmalar olabilir.</w:t>
      </w:r>
    </w:p>
    <w:p w14:paraId="3E1366E5" w14:textId="53A34941" w:rsidR="00CB3819" w:rsidRDefault="00CB3819">
      <w:pPr>
        <w:rPr>
          <w:rFonts w:ascii="Times New Roman" w:hAnsi="Times New Roman" w:cs="Times New Roman"/>
          <w:sz w:val="26"/>
          <w:szCs w:val="26"/>
        </w:rPr>
      </w:pPr>
      <w:r w:rsidRPr="00B72B1C">
        <w:rPr>
          <w:rFonts w:ascii="Times New Roman" w:hAnsi="Times New Roman" w:cs="Times New Roman"/>
          <w:b/>
          <w:bCs/>
          <w:sz w:val="26"/>
          <w:szCs w:val="26"/>
        </w:rPr>
        <w:t xml:space="preserve">Marie Curie: </w:t>
      </w:r>
      <w:r>
        <w:rPr>
          <w:rFonts w:ascii="Times New Roman" w:hAnsi="Times New Roman" w:cs="Times New Roman"/>
          <w:sz w:val="26"/>
          <w:szCs w:val="26"/>
        </w:rPr>
        <w:t xml:space="preserve">Maalesef bazen </w:t>
      </w:r>
      <w:r w:rsidR="00D83B97">
        <w:rPr>
          <w:rFonts w:ascii="Times New Roman" w:hAnsi="Times New Roman" w:cs="Times New Roman"/>
          <w:sz w:val="26"/>
          <w:szCs w:val="26"/>
        </w:rPr>
        <w:t xml:space="preserve">bunun önüne geçemiyoruz. Keşke biri çıkıp yer yüzündeki her insanın eşit olduğunu gösteren bir </w:t>
      </w:r>
      <w:r w:rsidR="000F4D9A">
        <w:rPr>
          <w:rFonts w:ascii="Times New Roman" w:hAnsi="Times New Roman" w:cs="Times New Roman"/>
          <w:sz w:val="26"/>
          <w:szCs w:val="26"/>
        </w:rPr>
        <w:t xml:space="preserve">ayna icat etse! </w:t>
      </w:r>
    </w:p>
    <w:p w14:paraId="7D408F84" w14:textId="4903EA02" w:rsidR="000F4D9A" w:rsidRDefault="000F4D9A">
      <w:pPr>
        <w:rPr>
          <w:rFonts w:ascii="Times New Roman" w:hAnsi="Times New Roman" w:cs="Times New Roman"/>
          <w:sz w:val="26"/>
          <w:szCs w:val="26"/>
        </w:rPr>
      </w:pPr>
      <w:r w:rsidRPr="00B72B1C">
        <w:rPr>
          <w:rFonts w:ascii="Times New Roman" w:hAnsi="Times New Roman" w:cs="Times New Roman"/>
          <w:b/>
          <w:bCs/>
          <w:sz w:val="26"/>
          <w:szCs w:val="26"/>
        </w:rPr>
        <w:t xml:space="preserve">Beşinci Çocuk: </w:t>
      </w:r>
      <w:r w:rsidR="00A82263">
        <w:rPr>
          <w:rFonts w:ascii="Times New Roman" w:hAnsi="Times New Roman" w:cs="Times New Roman"/>
          <w:sz w:val="26"/>
          <w:szCs w:val="26"/>
        </w:rPr>
        <w:t>Gelecekte de böyle bir icat yok ve maalesef bazı insanlar gelecekte de acımasız.</w:t>
      </w:r>
    </w:p>
    <w:p w14:paraId="3FF13C74" w14:textId="10E40DBF" w:rsidR="00521401" w:rsidRDefault="00521401">
      <w:pPr>
        <w:rPr>
          <w:rFonts w:ascii="Times New Roman" w:hAnsi="Times New Roman" w:cs="Times New Roman"/>
          <w:sz w:val="26"/>
          <w:szCs w:val="26"/>
        </w:rPr>
      </w:pPr>
      <w:r w:rsidRPr="00B72B1C">
        <w:rPr>
          <w:rFonts w:ascii="Times New Roman" w:hAnsi="Times New Roman" w:cs="Times New Roman"/>
          <w:b/>
          <w:bCs/>
          <w:sz w:val="26"/>
          <w:szCs w:val="26"/>
        </w:rPr>
        <w:t xml:space="preserve">Marie Curie: </w:t>
      </w:r>
      <w:r>
        <w:rPr>
          <w:rFonts w:ascii="Times New Roman" w:hAnsi="Times New Roman" w:cs="Times New Roman"/>
          <w:sz w:val="26"/>
          <w:szCs w:val="26"/>
        </w:rPr>
        <w:t>Peki sen? Bir dahi olacaksın öyle değil mi?</w:t>
      </w:r>
    </w:p>
    <w:p w14:paraId="6E5496D8" w14:textId="0F482E91" w:rsidR="00521401" w:rsidRDefault="00521401">
      <w:pPr>
        <w:rPr>
          <w:rFonts w:ascii="Times New Roman" w:hAnsi="Times New Roman" w:cs="Times New Roman"/>
          <w:sz w:val="26"/>
          <w:szCs w:val="26"/>
        </w:rPr>
      </w:pPr>
      <w:r w:rsidRPr="00B72B1C">
        <w:rPr>
          <w:rFonts w:ascii="Times New Roman" w:hAnsi="Times New Roman" w:cs="Times New Roman"/>
          <w:b/>
          <w:bCs/>
          <w:sz w:val="26"/>
          <w:szCs w:val="26"/>
        </w:rPr>
        <w:t>Beşinci Çocuk:</w:t>
      </w:r>
      <w:r>
        <w:rPr>
          <w:rFonts w:ascii="Times New Roman" w:hAnsi="Times New Roman" w:cs="Times New Roman"/>
          <w:sz w:val="26"/>
          <w:szCs w:val="26"/>
        </w:rPr>
        <w:t xml:space="preserve"> Bunu istediğimi nerden anladınız!</w:t>
      </w:r>
    </w:p>
    <w:p w14:paraId="307087FC" w14:textId="34C0A1FD" w:rsidR="00521401" w:rsidRDefault="00521401">
      <w:pPr>
        <w:rPr>
          <w:rFonts w:ascii="Times New Roman" w:hAnsi="Times New Roman" w:cs="Times New Roman"/>
          <w:sz w:val="26"/>
          <w:szCs w:val="26"/>
        </w:rPr>
      </w:pPr>
      <w:r w:rsidRPr="00B72B1C">
        <w:rPr>
          <w:rFonts w:ascii="Times New Roman" w:hAnsi="Times New Roman" w:cs="Times New Roman"/>
          <w:b/>
          <w:bCs/>
          <w:sz w:val="26"/>
          <w:szCs w:val="26"/>
        </w:rPr>
        <w:t xml:space="preserve">Marie </w:t>
      </w:r>
      <w:proofErr w:type="spellStart"/>
      <w:r w:rsidRPr="00B72B1C">
        <w:rPr>
          <w:rFonts w:ascii="Times New Roman" w:hAnsi="Times New Roman" w:cs="Times New Roman"/>
          <w:b/>
          <w:bCs/>
          <w:sz w:val="26"/>
          <w:szCs w:val="26"/>
        </w:rPr>
        <w:t>Curie</w:t>
      </w:r>
      <w:proofErr w:type="spellEnd"/>
      <w:r>
        <w:rPr>
          <w:rFonts w:ascii="Times New Roman" w:hAnsi="Times New Roman" w:cs="Times New Roman"/>
          <w:sz w:val="26"/>
          <w:szCs w:val="26"/>
        </w:rPr>
        <w:t xml:space="preserve">: </w:t>
      </w:r>
      <w:r w:rsidR="00FF029C">
        <w:rPr>
          <w:rFonts w:ascii="Times New Roman" w:hAnsi="Times New Roman" w:cs="Times New Roman"/>
          <w:sz w:val="26"/>
          <w:szCs w:val="26"/>
        </w:rPr>
        <w:t>Dâhiler</w:t>
      </w:r>
      <w:r>
        <w:rPr>
          <w:rFonts w:ascii="Times New Roman" w:hAnsi="Times New Roman" w:cs="Times New Roman"/>
          <w:sz w:val="26"/>
          <w:szCs w:val="26"/>
        </w:rPr>
        <w:t xml:space="preserve"> birbirini tanır.</w:t>
      </w:r>
    </w:p>
    <w:p w14:paraId="331E7D9D" w14:textId="2EA31356" w:rsidR="00521401" w:rsidRDefault="00D4355A">
      <w:pPr>
        <w:rPr>
          <w:rFonts w:ascii="Times New Roman" w:hAnsi="Times New Roman" w:cs="Times New Roman"/>
          <w:sz w:val="26"/>
          <w:szCs w:val="26"/>
        </w:rPr>
      </w:pPr>
      <w:r w:rsidRPr="00B72B1C">
        <w:rPr>
          <w:rFonts w:ascii="Times New Roman" w:hAnsi="Times New Roman" w:cs="Times New Roman"/>
          <w:b/>
          <w:bCs/>
          <w:sz w:val="26"/>
          <w:szCs w:val="26"/>
        </w:rPr>
        <w:t>Beşinci Çocuk</w:t>
      </w:r>
      <w:r>
        <w:rPr>
          <w:rFonts w:ascii="Times New Roman" w:hAnsi="Times New Roman" w:cs="Times New Roman"/>
          <w:sz w:val="26"/>
          <w:szCs w:val="26"/>
        </w:rPr>
        <w:t xml:space="preserve">: (Marie </w:t>
      </w:r>
      <w:proofErr w:type="spellStart"/>
      <w:r>
        <w:rPr>
          <w:rFonts w:ascii="Times New Roman" w:hAnsi="Times New Roman" w:cs="Times New Roman"/>
          <w:sz w:val="26"/>
          <w:szCs w:val="26"/>
        </w:rPr>
        <w:t>Curie’ye</w:t>
      </w:r>
      <w:proofErr w:type="spellEnd"/>
      <w:r>
        <w:rPr>
          <w:rFonts w:ascii="Times New Roman" w:hAnsi="Times New Roman" w:cs="Times New Roman"/>
          <w:sz w:val="26"/>
          <w:szCs w:val="26"/>
        </w:rPr>
        <w:t xml:space="preserve"> sarılır.) Teşekkür ederim.</w:t>
      </w:r>
    </w:p>
    <w:p w14:paraId="722FF1D6" w14:textId="22888F14" w:rsidR="00D4355A" w:rsidRDefault="00D4355A">
      <w:pPr>
        <w:rPr>
          <w:rFonts w:ascii="Times New Roman" w:hAnsi="Times New Roman" w:cs="Times New Roman"/>
          <w:sz w:val="26"/>
          <w:szCs w:val="26"/>
        </w:rPr>
      </w:pPr>
      <w:r w:rsidRPr="009B7D4A">
        <w:rPr>
          <w:rFonts w:ascii="Times New Roman" w:hAnsi="Times New Roman" w:cs="Times New Roman"/>
          <w:b/>
          <w:bCs/>
          <w:sz w:val="26"/>
          <w:szCs w:val="26"/>
        </w:rPr>
        <w:t>Marie Curie:</w:t>
      </w:r>
      <w:r>
        <w:rPr>
          <w:rFonts w:ascii="Times New Roman" w:hAnsi="Times New Roman" w:cs="Times New Roman"/>
          <w:sz w:val="26"/>
          <w:szCs w:val="26"/>
        </w:rPr>
        <w:t xml:space="preserve"> Konferansa yetişmeliyim.</w:t>
      </w:r>
      <w:r w:rsidR="000D4C1B">
        <w:rPr>
          <w:rFonts w:ascii="Times New Roman" w:hAnsi="Times New Roman" w:cs="Times New Roman"/>
          <w:sz w:val="26"/>
          <w:szCs w:val="26"/>
        </w:rPr>
        <w:t xml:space="preserve"> Seni tanımak güzeldi. </w:t>
      </w:r>
    </w:p>
    <w:p w14:paraId="65AC6954" w14:textId="51A18EDD" w:rsidR="000D4C1B" w:rsidRDefault="000D4C1B">
      <w:pPr>
        <w:rPr>
          <w:rFonts w:ascii="Times New Roman" w:hAnsi="Times New Roman" w:cs="Times New Roman"/>
          <w:sz w:val="26"/>
          <w:szCs w:val="26"/>
        </w:rPr>
      </w:pPr>
      <w:r>
        <w:rPr>
          <w:rFonts w:ascii="Times New Roman" w:hAnsi="Times New Roman" w:cs="Times New Roman"/>
          <w:sz w:val="26"/>
          <w:szCs w:val="26"/>
        </w:rPr>
        <w:t>(</w:t>
      </w:r>
      <w:r w:rsidR="00933189">
        <w:rPr>
          <w:rFonts w:ascii="Times New Roman" w:hAnsi="Times New Roman" w:cs="Times New Roman"/>
          <w:sz w:val="26"/>
          <w:szCs w:val="26"/>
        </w:rPr>
        <w:t>Sahneden çıkmak üzere yürür.)</w:t>
      </w:r>
    </w:p>
    <w:p w14:paraId="72E6FAE9" w14:textId="6160BAAF" w:rsidR="00D4355A" w:rsidRDefault="00D4355A">
      <w:pPr>
        <w:rPr>
          <w:rFonts w:ascii="Times New Roman" w:hAnsi="Times New Roman" w:cs="Times New Roman"/>
          <w:sz w:val="26"/>
          <w:szCs w:val="26"/>
        </w:rPr>
      </w:pPr>
      <w:r w:rsidRPr="009B7D4A">
        <w:rPr>
          <w:rFonts w:ascii="Times New Roman" w:hAnsi="Times New Roman" w:cs="Times New Roman"/>
          <w:b/>
          <w:bCs/>
          <w:sz w:val="26"/>
          <w:szCs w:val="26"/>
        </w:rPr>
        <w:t xml:space="preserve">Beşinci Çocuk: </w:t>
      </w:r>
      <w:r w:rsidR="00933189">
        <w:rPr>
          <w:rFonts w:ascii="Times New Roman" w:hAnsi="Times New Roman" w:cs="Times New Roman"/>
          <w:sz w:val="26"/>
          <w:szCs w:val="26"/>
        </w:rPr>
        <w:t>Bayan Curie! Konferansa katılan tek kadın bilim insanı olabilirsiniz. Ama gelecekte asla unutulmayacaksınız.</w:t>
      </w:r>
    </w:p>
    <w:p w14:paraId="2E77D114" w14:textId="27D89ABB" w:rsidR="00F7531C" w:rsidRDefault="00867CF6">
      <w:pPr>
        <w:rPr>
          <w:rFonts w:ascii="Times New Roman" w:hAnsi="Times New Roman" w:cs="Times New Roman"/>
          <w:sz w:val="26"/>
          <w:szCs w:val="26"/>
        </w:rPr>
      </w:pPr>
      <w:r>
        <w:rPr>
          <w:rFonts w:ascii="Times New Roman" w:hAnsi="Times New Roman" w:cs="Times New Roman"/>
          <w:sz w:val="26"/>
          <w:szCs w:val="26"/>
        </w:rPr>
        <w:t>(Bir süre birbirine bakarlar ve Marie Curie sahneden çıkar.)</w:t>
      </w:r>
    </w:p>
    <w:p w14:paraId="22BB0C49" w14:textId="41D6F864" w:rsidR="00867CF6" w:rsidRDefault="00867CF6">
      <w:pPr>
        <w:rPr>
          <w:rFonts w:ascii="Times New Roman" w:hAnsi="Times New Roman" w:cs="Times New Roman"/>
          <w:sz w:val="26"/>
          <w:szCs w:val="26"/>
        </w:rPr>
      </w:pPr>
      <w:r w:rsidRPr="009B7D4A">
        <w:rPr>
          <w:rFonts w:ascii="Times New Roman" w:hAnsi="Times New Roman" w:cs="Times New Roman"/>
          <w:b/>
          <w:bCs/>
          <w:sz w:val="26"/>
          <w:szCs w:val="26"/>
        </w:rPr>
        <w:t>Albert Einstein:</w:t>
      </w:r>
      <w:r>
        <w:rPr>
          <w:rFonts w:ascii="Times New Roman" w:hAnsi="Times New Roman" w:cs="Times New Roman"/>
          <w:sz w:val="26"/>
          <w:szCs w:val="26"/>
        </w:rPr>
        <w:t xml:space="preserve"> </w:t>
      </w:r>
      <w:r w:rsidR="001C18A6">
        <w:rPr>
          <w:rFonts w:ascii="Times New Roman" w:hAnsi="Times New Roman" w:cs="Times New Roman"/>
          <w:sz w:val="26"/>
          <w:szCs w:val="26"/>
        </w:rPr>
        <w:t xml:space="preserve">Sanırım hakkında bilgi sahibi olduğun </w:t>
      </w:r>
      <w:r w:rsidR="007F3063">
        <w:rPr>
          <w:rFonts w:ascii="Times New Roman" w:hAnsi="Times New Roman" w:cs="Times New Roman"/>
          <w:sz w:val="26"/>
          <w:szCs w:val="26"/>
        </w:rPr>
        <w:t>birçok</w:t>
      </w:r>
      <w:r w:rsidR="001C18A6">
        <w:rPr>
          <w:rFonts w:ascii="Times New Roman" w:hAnsi="Times New Roman" w:cs="Times New Roman"/>
          <w:sz w:val="26"/>
          <w:szCs w:val="26"/>
        </w:rPr>
        <w:t xml:space="preserve"> fizikçi tanıdın.</w:t>
      </w:r>
    </w:p>
    <w:p w14:paraId="1EE5B3C2" w14:textId="30D3BA0D" w:rsidR="001C18A6" w:rsidRDefault="001C18A6">
      <w:pPr>
        <w:rPr>
          <w:rFonts w:ascii="Times New Roman" w:hAnsi="Times New Roman" w:cs="Times New Roman"/>
          <w:sz w:val="26"/>
          <w:szCs w:val="26"/>
        </w:rPr>
      </w:pPr>
      <w:r w:rsidRPr="009B7D4A">
        <w:rPr>
          <w:rFonts w:ascii="Times New Roman" w:hAnsi="Times New Roman" w:cs="Times New Roman"/>
          <w:b/>
          <w:bCs/>
          <w:sz w:val="26"/>
          <w:szCs w:val="26"/>
        </w:rPr>
        <w:t xml:space="preserve">Beşinci Çocuk: </w:t>
      </w:r>
      <w:r>
        <w:rPr>
          <w:rFonts w:ascii="Times New Roman" w:hAnsi="Times New Roman" w:cs="Times New Roman"/>
          <w:sz w:val="26"/>
          <w:szCs w:val="26"/>
        </w:rPr>
        <w:t xml:space="preserve">Çok çok teşekkür ederim. </w:t>
      </w:r>
      <w:r w:rsidR="007F3063">
        <w:rPr>
          <w:rFonts w:ascii="Times New Roman" w:hAnsi="Times New Roman" w:cs="Times New Roman"/>
          <w:sz w:val="26"/>
          <w:szCs w:val="26"/>
        </w:rPr>
        <w:t xml:space="preserve">Hayatımın en yolculuğuydu bu. </w:t>
      </w:r>
    </w:p>
    <w:p w14:paraId="0F2266F6" w14:textId="435ED247" w:rsidR="007F3063" w:rsidRDefault="007F3063">
      <w:pPr>
        <w:rPr>
          <w:rFonts w:ascii="Times New Roman" w:hAnsi="Times New Roman" w:cs="Times New Roman"/>
          <w:sz w:val="26"/>
          <w:szCs w:val="26"/>
        </w:rPr>
      </w:pPr>
      <w:r w:rsidRPr="009B7D4A">
        <w:rPr>
          <w:rFonts w:ascii="Times New Roman" w:hAnsi="Times New Roman" w:cs="Times New Roman"/>
          <w:b/>
          <w:bCs/>
          <w:sz w:val="26"/>
          <w:szCs w:val="26"/>
        </w:rPr>
        <w:t xml:space="preserve">Albert Einstein: </w:t>
      </w:r>
      <w:r w:rsidR="007F7357">
        <w:rPr>
          <w:rFonts w:ascii="Times New Roman" w:hAnsi="Times New Roman" w:cs="Times New Roman"/>
          <w:sz w:val="26"/>
          <w:szCs w:val="26"/>
        </w:rPr>
        <w:t xml:space="preserve">Bak yine aradığım şeyi bulamıyorum. (Çöp kutusunu eline alır.) </w:t>
      </w:r>
      <w:r w:rsidR="00F84AA0">
        <w:rPr>
          <w:rFonts w:ascii="Times New Roman" w:hAnsi="Times New Roman" w:cs="Times New Roman"/>
          <w:sz w:val="26"/>
          <w:szCs w:val="26"/>
        </w:rPr>
        <w:t xml:space="preserve">Buruşturup </w:t>
      </w:r>
      <w:r w:rsidR="007F7357">
        <w:rPr>
          <w:rFonts w:ascii="Times New Roman" w:hAnsi="Times New Roman" w:cs="Times New Roman"/>
          <w:sz w:val="26"/>
          <w:szCs w:val="26"/>
        </w:rPr>
        <w:t>çöpe attığım kağıtlar</w:t>
      </w:r>
      <w:r w:rsidR="000F0C06">
        <w:rPr>
          <w:rFonts w:ascii="Times New Roman" w:hAnsi="Times New Roman" w:cs="Times New Roman"/>
          <w:sz w:val="26"/>
          <w:szCs w:val="26"/>
        </w:rPr>
        <w:t xml:space="preserve">ı attığım yerde </w:t>
      </w:r>
      <w:r w:rsidR="006628FB">
        <w:rPr>
          <w:rFonts w:ascii="Times New Roman" w:hAnsi="Times New Roman" w:cs="Times New Roman"/>
          <w:sz w:val="26"/>
          <w:szCs w:val="26"/>
        </w:rPr>
        <w:t>bulmalıyım</w:t>
      </w:r>
      <w:r w:rsidR="000F0C06">
        <w:rPr>
          <w:rFonts w:ascii="Times New Roman" w:hAnsi="Times New Roman" w:cs="Times New Roman"/>
          <w:sz w:val="26"/>
          <w:szCs w:val="26"/>
        </w:rPr>
        <w:t xml:space="preserve"> Mileva! Hey Mileva! Neredesin?</w:t>
      </w:r>
    </w:p>
    <w:p w14:paraId="55710F4C" w14:textId="35FE6F25" w:rsidR="000F0C06" w:rsidRDefault="000F0C06">
      <w:pPr>
        <w:rPr>
          <w:rFonts w:ascii="Times New Roman" w:hAnsi="Times New Roman" w:cs="Times New Roman"/>
          <w:sz w:val="26"/>
          <w:szCs w:val="26"/>
        </w:rPr>
      </w:pPr>
      <w:r>
        <w:rPr>
          <w:rFonts w:ascii="Times New Roman" w:hAnsi="Times New Roman" w:cs="Times New Roman"/>
          <w:sz w:val="26"/>
          <w:szCs w:val="26"/>
        </w:rPr>
        <w:lastRenderedPageBreak/>
        <w:t>(Elinde çöp kovasıyla sahneden çıkar.</w:t>
      </w:r>
      <w:r w:rsidR="003046D7">
        <w:rPr>
          <w:rFonts w:ascii="Times New Roman" w:hAnsi="Times New Roman" w:cs="Times New Roman"/>
          <w:sz w:val="26"/>
          <w:szCs w:val="26"/>
        </w:rPr>
        <w:t>)</w:t>
      </w:r>
    </w:p>
    <w:p w14:paraId="2C3CB96B" w14:textId="77777777" w:rsidR="003046D7" w:rsidRDefault="003046D7" w:rsidP="003046D7">
      <w:pPr>
        <w:rPr>
          <w:rFonts w:ascii="Times New Roman" w:hAnsi="Times New Roman" w:cs="Times New Roman"/>
          <w:sz w:val="26"/>
          <w:szCs w:val="26"/>
        </w:rPr>
      </w:pPr>
      <w:r w:rsidRPr="00B664AD">
        <w:rPr>
          <w:rFonts w:ascii="Times New Roman" w:hAnsi="Times New Roman" w:cs="Times New Roman"/>
          <w:sz w:val="26"/>
          <w:szCs w:val="26"/>
        </w:rPr>
        <w:t>(Işıklar değişir sesler yükselir her şey normale döner, diğer çocuklar ve bilgilik de sahnededir.)</w:t>
      </w:r>
    </w:p>
    <w:p w14:paraId="1AA0897A" w14:textId="77777777" w:rsidR="008D7CDE" w:rsidRDefault="00102718" w:rsidP="003046D7">
      <w:pPr>
        <w:rPr>
          <w:rFonts w:ascii="Times New Roman" w:hAnsi="Times New Roman" w:cs="Times New Roman"/>
          <w:sz w:val="26"/>
          <w:szCs w:val="26"/>
        </w:rPr>
      </w:pPr>
      <w:r w:rsidRPr="009B7D4A">
        <w:rPr>
          <w:rFonts w:ascii="Times New Roman" w:hAnsi="Times New Roman" w:cs="Times New Roman"/>
          <w:b/>
          <w:bCs/>
          <w:sz w:val="26"/>
          <w:szCs w:val="26"/>
        </w:rPr>
        <w:t xml:space="preserve">Beşinci Çocuk: </w:t>
      </w:r>
      <w:r>
        <w:rPr>
          <w:rFonts w:ascii="Times New Roman" w:hAnsi="Times New Roman" w:cs="Times New Roman"/>
          <w:sz w:val="26"/>
          <w:szCs w:val="26"/>
        </w:rPr>
        <w:t xml:space="preserve">Bugünü asla unutmayacağım. </w:t>
      </w:r>
    </w:p>
    <w:p w14:paraId="5B06D17F" w14:textId="77777777" w:rsidR="008D7CDE" w:rsidRDefault="008D7CDE" w:rsidP="003046D7">
      <w:pPr>
        <w:rPr>
          <w:rFonts w:ascii="Times New Roman" w:hAnsi="Times New Roman" w:cs="Times New Roman"/>
          <w:sz w:val="26"/>
          <w:szCs w:val="26"/>
        </w:rPr>
      </w:pPr>
      <w:r w:rsidRPr="009B7D4A">
        <w:rPr>
          <w:rFonts w:ascii="Times New Roman" w:hAnsi="Times New Roman" w:cs="Times New Roman"/>
          <w:b/>
          <w:bCs/>
          <w:sz w:val="26"/>
          <w:szCs w:val="26"/>
        </w:rPr>
        <w:t>Bilgilik</w:t>
      </w:r>
      <w:r>
        <w:rPr>
          <w:rFonts w:ascii="Times New Roman" w:hAnsi="Times New Roman" w:cs="Times New Roman"/>
          <w:sz w:val="26"/>
          <w:szCs w:val="26"/>
        </w:rPr>
        <w:t>: Her zaman söylerim, kütüphanede zaman geçirmek insanı büyüler.</w:t>
      </w:r>
    </w:p>
    <w:p w14:paraId="0007FAFD" w14:textId="4AC98152" w:rsidR="00102718" w:rsidRDefault="00323652" w:rsidP="003046D7">
      <w:pPr>
        <w:rPr>
          <w:rFonts w:ascii="Times New Roman" w:hAnsi="Times New Roman" w:cs="Times New Roman"/>
          <w:sz w:val="26"/>
          <w:szCs w:val="26"/>
        </w:rPr>
      </w:pPr>
      <w:r w:rsidRPr="009B7D4A">
        <w:rPr>
          <w:rFonts w:ascii="Times New Roman" w:hAnsi="Times New Roman" w:cs="Times New Roman"/>
          <w:b/>
          <w:bCs/>
          <w:sz w:val="26"/>
          <w:szCs w:val="26"/>
        </w:rPr>
        <w:t>Dördüncü</w:t>
      </w:r>
      <w:r w:rsidR="00CC5F44" w:rsidRPr="009B7D4A">
        <w:rPr>
          <w:rFonts w:ascii="Times New Roman" w:hAnsi="Times New Roman" w:cs="Times New Roman"/>
          <w:b/>
          <w:bCs/>
          <w:sz w:val="26"/>
          <w:szCs w:val="26"/>
        </w:rPr>
        <w:t xml:space="preserve"> Çoc</w:t>
      </w:r>
      <w:r w:rsidR="00347030" w:rsidRPr="009B7D4A">
        <w:rPr>
          <w:rFonts w:ascii="Times New Roman" w:hAnsi="Times New Roman" w:cs="Times New Roman"/>
          <w:b/>
          <w:bCs/>
          <w:sz w:val="26"/>
          <w:szCs w:val="26"/>
        </w:rPr>
        <w:t>uk:</w:t>
      </w:r>
      <w:r w:rsidR="000A2338">
        <w:rPr>
          <w:rFonts w:ascii="Times New Roman" w:hAnsi="Times New Roman" w:cs="Times New Roman"/>
          <w:sz w:val="26"/>
          <w:szCs w:val="26"/>
        </w:rPr>
        <w:t xml:space="preserve"> </w:t>
      </w:r>
      <w:r w:rsidR="00454458">
        <w:rPr>
          <w:rFonts w:ascii="Times New Roman" w:hAnsi="Times New Roman" w:cs="Times New Roman"/>
          <w:sz w:val="26"/>
          <w:szCs w:val="26"/>
        </w:rPr>
        <w:t>Hadi bir an önce bizim ödevlerimizi de araştıralım ve eve dönelim</w:t>
      </w:r>
      <w:r w:rsidR="00334BB6">
        <w:rPr>
          <w:rFonts w:ascii="Times New Roman" w:hAnsi="Times New Roman" w:cs="Times New Roman"/>
          <w:sz w:val="26"/>
          <w:szCs w:val="26"/>
        </w:rPr>
        <w:t>.</w:t>
      </w:r>
    </w:p>
    <w:p w14:paraId="6A19F017" w14:textId="14DA55C7" w:rsidR="00334BB6" w:rsidRDefault="00334BB6" w:rsidP="003046D7">
      <w:pPr>
        <w:rPr>
          <w:rFonts w:ascii="Times New Roman" w:hAnsi="Times New Roman" w:cs="Times New Roman"/>
          <w:sz w:val="26"/>
          <w:szCs w:val="26"/>
        </w:rPr>
      </w:pPr>
      <w:r w:rsidRPr="009B7D4A">
        <w:rPr>
          <w:rFonts w:ascii="Times New Roman" w:hAnsi="Times New Roman" w:cs="Times New Roman"/>
          <w:b/>
          <w:bCs/>
          <w:sz w:val="26"/>
          <w:szCs w:val="26"/>
        </w:rPr>
        <w:t xml:space="preserve">Birinci Çocuk: </w:t>
      </w:r>
      <w:r>
        <w:rPr>
          <w:rFonts w:ascii="Times New Roman" w:hAnsi="Times New Roman" w:cs="Times New Roman"/>
          <w:sz w:val="26"/>
          <w:szCs w:val="26"/>
        </w:rPr>
        <w:t xml:space="preserve">Annem </w:t>
      </w:r>
      <w:r w:rsidR="00B02C03">
        <w:rPr>
          <w:rFonts w:ascii="Times New Roman" w:hAnsi="Times New Roman" w:cs="Times New Roman"/>
          <w:sz w:val="26"/>
          <w:szCs w:val="26"/>
        </w:rPr>
        <w:t>uyanıp da</w:t>
      </w:r>
      <w:r>
        <w:rPr>
          <w:rFonts w:ascii="Times New Roman" w:hAnsi="Times New Roman" w:cs="Times New Roman"/>
          <w:sz w:val="26"/>
          <w:szCs w:val="26"/>
        </w:rPr>
        <w:t xml:space="preserve"> beni yatakta göremezse bittim.</w:t>
      </w:r>
    </w:p>
    <w:p w14:paraId="6FA5DFD9" w14:textId="44DCD6F2" w:rsidR="000B6A6A" w:rsidRDefault="00B02C03" w:rsidP="003046D7">
      <w:pPr>
        <w:rPr>
          <w:rFonts w:ascii="Times New Roman" w:hAnsi="Times New Roman" w:cs="Times New Roman"/>
          <w:sz w:val="26"/>
          <w:szCs w:val="26"/>
        </w:rPr>
      </w:pPr>
      <w:r w:rsidRPr="009B7D4A">
        <w:rPr>
          <w:rFonts w:ascii="Times New Roman" w:hAnsi="Times New Roman" w:cs="Times New Roman"/>
          <w:b/>
          <w:bCs/>
          <w:sz w:val="26"/>
          <w:szCs w:val="26"/>
        </w:rPr>
        <w:t>İkinci Çocuk:</w:t>
      </w:r>
      <w:r>
        <w:rPr>
          <w:rFonts w:ascii="Times New Roman" w:hAnsi="Times New Roman" w:cs="Times New Roman"/>
          <w:sz w:val="26"/>
          <w:szCs w:val="26"/>
        </w:rPr>
        <w:t xml:space="preserve"> Bu hepimiz</w:t>
      </w:r>
      <w:r w:rsidR="000B6A6A">
        <w:rPr>
          <w:rFonts w:ascii="Times New Roman" w:hAnsi="Times New Roman" w:cs="Times New Roman"/>
          <w:sz w:val="26"/>
          <w:szCs w:val="26"/>
        </w:rPr>
        <w:t xml:space="preserve"> için geçerli. Ayrıca bu durumu ailele</w:t>
      </w:r>
      <w:r w:rsidR="00552621">
        <w:rPr>
          <w:rFonts w:ascii="Times New Roman" w:hAnsi="Times New Roman" w:cs="Times New Roman"/>
          <w:sz w:val="26"/>
          <w:szCs w:val="26"/>
        </w:rPr>
        <w:t xml:space="preserve">rimize de anlatamayız. </w:t>
      </w:r>
    </w:p>
    <w:p w14:paraId="0B5550ED" w14:textId="175D8731" w:rsidR="00552621" w:rsidRDefault="00552621" w:rsidP="003046D7">
      <w:pPr>
        <w:rPr>
          <w:rFonts w:ascii="Times New Roman" w:hAnsi="Times New Roman" w:cs="Times New Roman"/>
          <w:sz w:val="26"/>
          <w:szCs w:val="26"/>
        </w:rPr>
      </w:pPr>
      <w:r w:rsidRPr="009B7D4A">
        <w:rPr>
          <w:rFonts w:ascii="Times New Roman" w:hAnsi="Times New Roman" w:cs="Times New Roman"/>
          <w:b/>
          <w:bCs/>
          <w:sz w:val="26"/>
          <w:szCs w:val="26"/>
        </w:rPr>
        <w:t>Üçüncü Çocuk:</w:t>
      </w:r>
      <w:r>
        <w:rPr>
          <w:rFonts w:ascii="Times New Roman" w:hAnsi="Times New Roman" w:cs="Times New Roman"/>
          <w:sz w:val="26"/>
          <w:szCs w:val="26"/>
        </w:rPr>
        <w:t xml:space="preserve"> Hepimizin aklını k</w:t>
      </w:r>
      <w:r w:rsidR="001F7745">
        <w:rPr>
          <w:rFonts w:ascii="Times New Roman" w:hAnsi="Times New Roman" w:cs="Times New Roman"/>
          <w:sz w:val="26"/>
          <w:szCs w:val="26"/>
        </w:rPr>
        <w:t>açırdığını düşünecekler.</w:t>
      </w:r>
    </w:p>
    <w:p w14:paraId="08D396B4" w14:textId="5533ACBA" w:rsidR="001F7745" w:rsidRDefault="001F7745" w:rsidP="003046D7">
      <w:pPr>
        <w:rPr>
          <w:rFonts w:ascii="Times New Roman" w:hAnsi="Times New Roman" w:cs="Times New Roman"/>
          <w:sz w:val="26"/>
          <w:szCs w:val="26"/>
        </w:rPr>
      </w:pPr>
      <w:r w:rsidRPr="009B7D4A">
        <w:rPr>
          <w:rFonts w:ascii="Times New Roman" w:hAnsi="Times New Roman" w:cs="Times New Roman"/>
          <w:b/>
          <w:bCs/>
          <w:sz w:val="26"/>
          <w:szCs w:val="26"/>
        </w:rPr>
        <w:t>Beşinci Çocuk:</w:t>
      </w:r>
      <w:r>
        <w:rPr>
          <w:rFonts w:ascii="Times New Roman" w:hAnsi="Times New Roman" w:cs="Times New Roman"/>
          <w:sz w:val="26"/>
          <w:szCs w:val="26"/>
        </w:rPr>
        <w:t xml:space="preserve"> Hadi daha ne bekliyorsunuz. Sıradaki gitsin ve sayfayı çevirsin.</w:t>
      </w:r>
    </w:p>
    <w:p w14:paraId="4AD9FAC0" w14:textId="08F475FB" w:rsidR="00994769" w:rsidRDefault="00994769" w:rsidP="003046D7">
      <w:pPr>
        <w:rPr>
          <w:rFonts w:ascii="Times New Roman" w:hAnsi="Times New Roman" w:cs="Times New Roman"/>
          <w:sz w:val="26"/>
          <w:szCs w:val="26"/>
        </w:rPr>
      </w:pPr>
      <w:r w:rsidRPr="007710A7">
        <w:rPr>
          <w:rFonts w:ascii="Times New Roman" w:hAnsi="Times New Roman" w:cs="Times New Roman"/>
          <w:b/>
          <w:bCs/>
          <w:sz w:val="26"/>
          <w:szCs w:val="26"/>
        </w:rPr>
        <w:t xml:space="preserve">Dördüncü Çocuk: </w:t>
      </w:r>
      <w:r>
        <w:rPr>
          <w:rFonts w:ascii="Times New Roman" w:hAnsi="Times New Roman" w:cs="Times New Roman"/>
          <w:sz w:val="26"/>
          <w:szCs w:val="26"/>
        </w:rPr>
        <w:t>Tamam ben geliyorum</w:t>
      </w:r>
      <w:r w:rsidR="00F6485C">
        <w:rPr>
          <w:rFonts w:ascii="Times New Roman" w:hAnsi="Times New Roman" w:cs="Times New Roman"/>
          <w:sz w:val="26"/>
          <w:szCs w:val="26"/>
        </w:rPr>
        <w:t xml:space="preserve">. </w:t>
      </w:r>
    </w:p>
    <w:p w14:paraId="41169C29" w14:textId="57C89B65" w:rsidR="00F6485C" w:rsidRDefault="00F6485C" w:rsidP="003046D7">
      <w:pPr>
        <w:rPr>
          <w:rFonts w:ascii="Times New Roman" w:hAnsi="Times New Roman" w:cs="Times New Roman"/>
          <w:sz w:val="26"/>
          <w:szCs w:val="26"/>
        </w:rPr>
      </w:pPr>
      <w:r w:rsidRPr="007710A7">
        <w:rPr>
          <w:rFonts w:ascii="Times New Roman" w:hAnsi="Times New Roman" w:cs="Times New Roman"/>
          <w:b/>
          <w:bCs/>
          <w:sz w:val="26"/>
          <w:szCs w:val="26"/>
        </w:rPr>
        <w:t>Bilgilik</w:t>
      </w:r>
      <w:r>
        <w:rPr>
          <w:rFonts w:ascii="Times New Roman" w:hAnsi="Times New Roman" w:cs="Times New Roman"/>
          <w:sz w:val="26"/>
          <w:szCs w:val="26"/>
        </w:rPr>
        <w:t>: Evet o zaman zamanda yolculuk başlasın. Herkes dikkatli olsun çocuklar</w:t>
      </w:r>
      <w:r w:rsidR="008125CC">
        <w:rPr>
          <w:rFonts w:ascii="Times New Roman" w:hAnsi="Times New Roman" w:cs="Times New Roman"/>
          <w:sz w:val="26"/>
          <w:szCs w:val="26"/>
        </w:rPr>
        <w:t xml:space="preserve"> ve sen ödev konun dışında bir şey sakın düşünme!</w:t>
      </w:r>
    </w:p>
    <w:p w14:paraId="67A77FDC" w14:textId="2C3F3D10" w:rsidR="000A6211" w:rsidRDefault="008125CC" w:rsidP="003046D7">
      <w:pPr>
        <w:rPr>
          <w:rFonts w:ascii="Times New Roman" w:hAnsi="Times New Roman" w:cs="Times New Roman"/>
          <w:sz w:val="26"/>
          <w:szCs w:val="26"/>
        </w:rPr>
      </w:pPr>
      <w:r w:rsidRPr="007710A7">
        <w:rPr>
          <w:rFonts w:ascii="Times New Roman" w:hAnsi="Times New Roman" w:cs="Times New Roman"/>
          <w:b/>
          <w:bCs/>
          <w:sz w:val="26"/>
          <w:szCs w:val="26"/>
        </w:rPr>
        <w:t xml:space="preserve">Dördüncü Çocuk: </w:t>
      </w:r>
      <w:r w:rsidR="003010CB">
        <w:rPr>
          <w:rFonts w:ascii="Times New Roman" w:hAnsi="Times New Roman" w:cs="Times New Roman"/>
          <w:sz w:val="26"/>
          <w:szCs w:val="26"/>
        </w:rPr>
        <w:t xml:space="preserve">Tamam, tamam anladım. </w:t>
      </w:r>
    </w:p>
    <w:p w14:paraId="11166C8D" w14:textId="77777777" w:rsidR="00672DFE" w:rsidRDefault="00672DFE" w:rsidP="003046D7">
      <w:pPr>
        <w:rPr>
          <w:rFonts w:ascii="Times New Roman" w:hAnsi="Times New Roman" w:cs="Times New Roman"/>
          <w:sz w:val="26"/>
          <w:szCs w:val="26"/>
        </w:rPr>
      </w:pPr>
    </w:p>
    <w:p w14:paraId="2964FC92" w14:textId="223A31C0" w:rsidR="00EA42ED" w:rsidRDefault="00EA42ED" w:rsidP="003046D7">
      <w:pPr>
        <w:rPr>
          <w:rFonts w:ascii="Times New Roman" w:hAnsi="Times New Roman" w:cs="Times New Roman"/>
          <w:sz w:val="26"/>
          <w:szCs w:val="26"/>
        </w:rPr>
      </w:pPr>
    </w:p>
    <w:p w14:paraId="2D935BE2" w14:textId="0938AB5F" w:rsidR="00EA42ED" w:rsidRDefault="00EA42ED" w:rsidP="003046D7">
      <w:pPr>
        <w:rPr>
          <w:rFonts w:ascii="Times New Roman" w:hAnsi="Times New Roman" w:cs="Times New Roman"/>
          <w:sz w:val="26"/>
          <w:szCs w:val="26"/>
        </w:rPr>
      </w:pPr>
    </w:p>
    <w:p w14:paraId="5E130CD0" w14:textId="7C06CEFA" w:rsidR="00EA42ED" w:rsidRPr="00672DFE" w:rsidRDefault="00672DFE" w:rsidP="003046D7">
      <w:pPr>
        <w:rPr>
          <w:rFonts w:ascii="Times New Roman" w:hAnsi="Times New Roman" w:cs="Times New Roman"/>
          <w:b/>
          <w:bCs/>
          <w:sz w:val="26"/>
          <w:szCs w:val="26"/>
        </w:rPr>
      </w:pPr>
      <w:r>
        <w:rPr>
          <w:rFonts w:ascii="Times New Roman" w:hAnsi="Times New Roman" w:cs="Times New Roman"/>
          <w:b/>
          <w:bCs/>
          <w:sz w:val="26"/>
          <w:szCs w:val="26"/>
        </w:rPr>
        <w:t>V. SAHNE</w:t>
      </w:r>
    </w:p>
    <w:p w14:paraId="6DB1344E" w14:textId="67D48214" w:rsidR="000A6211" w:rsidRDefault="000A6211" w:rsidP="003046D7">
      <w:pPr>
        <w:rPr>
          <w:rFonts w:ascii="Times New Roman" w:hAnsi="Times New Roman" w:cs="Times New Roman"/>
          <w:sz w:val="26"/>
          <w:szCs w:val="26"/>
        </w:rPr>
      </w:pPr>
      <w:r>
        <w:rPr>
          <w:rFonts w:ascii="Times New Roman" w:hAnsi="Times New Roman" w:cs="Times New Roman"/>
          <w:sz w:val="26"/>
          <w:szCs w:val="26"/>
        </w:rPr>
        <w:t xml:space="preserve">(Sayfayı çevirir </w:t>
      </w:r>
      <w:r w:rsidR="00477B03">
        <w:rPr>
          <w:rFonts w:ascii="Times New Roman" w:hAnsi="Times New Roman" w:cs="Times New Roman"/>
          <w:sz w:val="26"/>
          <w:szCs w:val="26"/>
        </w:rPr>
        <w:t xml:space="preserve">ve </w:t>
      </w:r>
      <w:r w:rsidR="00DD35DA">
        <w:rPr>
          <w:rFonts w:ascii="Times New Roman" w:hAnsi="Times New Roman" w:cs="Times New Roman"/>
          <w:sz w:val="26"/>
          <w:szCs w:val="26"/>
        </w:rPr>
        <w:t xml:space="preserve">ışıklar yanıp söner. Sahneye balerinler girer.) </w:t>
      </w:r>
    </w:p>
    <w:p w14:paraId="5F2FEEBB" w14:textId="684DE3CC" w:rsidR="000A2338" w:rsidRDefault="00DD35DA" w:rsidP="003046D7">
      <w:pPr>
        <w:rPr>
          <w:rFonts w:ascii="Times New Roman" w:hAnsi="Times New Roman" w:cs="Times New Roman"/>
          <w:sz w:val="26"/>
          <w:szCs w:val="26"/>
        </w:rPr>
      </w:pPr>
      <w:r w:rsidRPr="007710A7">
        <w:rPr>
          <w:rFonts w:ascii="Times New Roman" w:hAnsi="Times New Roman" w:cs="Times New Roman"/>
          <w:b/>
          <w:bCs/>
          <w:sz w:val="26"/>
          <w:szCs w:val="26"/>
        </w:rPr>
        <w:t xml:space="preserve">Dördüncü Çocuk: </w:t>
      </w:r>
      <w:r>
        <w:rPr>
          <w:rFonts w:ascii="Times New Roman" w:hAnsi="Times New Roman" w:cs="Times New Roman"/>
          <w:sz w:val="26"/>
          <w:szCs w:val="26"/>
        </w:rPr>
        <w:t xml:space="preserve">İyi de benim ödev konum </w:t>
      </w:r>
      <w:r w:rsidR="00566B55">
        <w:rPr>
          <w:rFonts w:ascii="Times New Roman" w:hAnsi="Times New Roman" w:cs="Times New Roman"/>
          <w:sz w:val="26"/>
          <w:szCs w:val="26"/>
        </w:rPr>
        <w:t>balerinler değildi ki</w:t>
      </w:r>
      <w:r w:rsidR="00D56A9D">
        <w:rPr>
          <w:rFonts w:ascii="Times New Roman" w:hAnsi="Times New Roman" w:cs="Times New Roman"/>
          <w:sz w:val="26"/>
          <w:szCs w:val="26"/>
        </w:rPr>
        <w:t xml:space="preserve">! Pardon acaba burası neresi? </w:t>
      </w:r>
    </w:p>
    <w:p w14:paraId="329F4786" w14:textId="0007214B" w:rsidR="00D56A9D" w:rsidRDefault="00D56A9D" w:rsidP="003046D7">
      <w:pPr>
        <w:rPr>
          <w:rFonts w:ascii="Times New Roman" w:hAnsi="Times New Roman" w:cs="Times New Roman"/>
          <w:sz w:val="26"/>
          <w:szCs w:val="26"/>
        </w:rPr>
      </w:pPr>
      <w:r w:rsidRPr="007710A7">
        <w:rPr>
          <w:rFonts w:ascii="Times New Roman" w:hAnsi="Times New Roman" w:cs="Times New Roman"/>
          <w:b/>
          <w:bCs/>
          <w:sz w:val="26"/>
          <w:szCs w:val="26"/>
        </w:rPr>
        <w:t xml:space="preserve">Bale </w:t>
      </w:r>
      <w:r w:rsidR="004B1428" w:rsidRPr="007710A7">
        <w:rPr>
          <w:rFonts w:ascii="Times New Roman" w:hAnsi="Times New Roman" w:cs="Times New Roman"/>
          <w:b/>
          <w:bCs/>
          <w:sz w:val="26"/>
          <w:szCs w:val="26"/>
        </w:rPr>
        <w:t xml:space="preserve">Öğretmeni: </w:t>
      </w:r>
      <w:r w:rsidR="004B1428">
        <w:rPr>
          <w:rFonts w:ascii="Times New Roman" w:hAnsi="Times New Roman" w:cs="Times New Roman"/>
          <w:sz w:val="26"/>
          <w:szCs w:val="26"/>
        </w:rPr>
        <w:t>Burası bir bale okulu. Nerede olduğundan haberin yok mu?</w:t>
      </w:r>
    </w:p>
    <w:p w14:paraId="7930646B" w14:textId="6647117A" w:rsidR="004B1428" w:rsidRDefault="00A53938" w:rsidP="003046D7">
      <w:pPr>
        <w:rPr>
          <w:rFonts w:ascii="Times New Roman" w:hAnsi="Times New Roman" w:cs="Times New Roman"/>
          <w:sz w:val="26"/>
          <w:szCs w:val="26"/>
        </w:rPr>
      </w:pPr>
      <w:r>
        <w:rPr>
          <w:rFonts w:ascii="Times New Roman" w:hAnsi="Times New Roman" w:cs="Times New Roman"/>
          <w:sz w:val="26"/>
          <w:szCs w:val="26"/>
        </w:rPr>
        <w:t>(</w:t>
      </w:r>
      <w:r w:rsidR="00550325">
        <w:rPr>
          <w:rFonts w:ascii="Times New Roman" w:hAnsi="Times New Roman" w:cs="Times New Roman"/>
          <w:sz w:val="26"/>
          <w:szCs w:val="26"/>
        </w:rPr>
        <w:t>Sahnede</w:t>
      </w:r>
      <w:r>
        <w:rPr>
          <w:rFonts w:ascii="Times New Roman" w:hAnsi="Times New Roman" w:cs="Times New Roman"/>
          <w:sz w:val="26"/>
          <w:szCs w:val="26"/>
        </w:rPr>
        <w:t xml:space="preserve"> birkaç yetişkin balerin vardır.) </w:t>
      </w:r>
    </w:p>
    <w:p w14:paraId="3294FBE2" w14:textId="0A913030" w:rsidR="00A53938" w:rsidRDefault="00B1051E" w:rsidP="003046D7">
      <w:pPr>
        <w:rPr>
          <w:rFonts w:ascii="Times New Roman" w:hAnsi="Times New Roman" w:cs="Times New Roman"/>
          <w:sz w:val="26"/>
          <w:szCs w:val="26"/>
        </w:rPr>
      </w:pPr>
      <w:r w:rsidRPr="007710A7">
        <w:rPr>
          <w:rFonts w:ascii="Times New Roman" w:hAnsi="Times New Roman" w:cs="Times New Roman"/>
          <w:b/>
          <w:bCs/>
          <w:sz w:val="26"/>
          <w:szCs w:val="26"/>
        </w:rPr>
        <w:t xml:space="preserve">Dördüncü Çocuk: </w:t>
      </w:r>
      <w:r>
        <w:rPr>
          <w:rFonts w:ascii="Times New Roman" w:hAnsi="Times New Roman" w:cs="Times New Roman"/>
          <w:sz w:val="26"/>
          <w:szCs w:val="26"/>
        </w:rPr>
        <w:t>Şey evet farkındayım ama ben kendimi iyi hissetmiyorum.</w:t>
      </w:r>
      <w:r w:rsidR="00EC0AAD">
        <w:rPr>
          <w:rFonts w:ascii="Times New Roman" w:hAnsi="Times New Roman" w:cs="Times New Roman"/>
          <w:sz w:val="26"/>
          <w:szCs w:val="26"/>
        </w:rPr>
        <w:t xml:space="preserve"> (Hafızasını kaybetmiş gibi yapar.)</w:t>
      </w:r>
      <w:r>
        <w:rPr>
          <w:rFonts w:ascii="Times New Roman" w:hAnsi="Times New Roman" w:cs="Times New Roman"/>
          <w:sz w:val="26"/>
          <w:szCs w:val="26"/>
        </w:rPr>
        <w:t xml:space="preserve"> Galiba hafızamı kaybettim. Hangi yıldayız ve neresi burası?</w:t>
      </w:r>
    </w:p>
    <w:p w14:paraId="60DD7B4A" w14:textId="7572E8A1" w:rsidR="00DE0BE1" w:rsidRDefault="00DE0BE1" w:rsidP="003046D7">
      <w:pPr>
        <w:rPr>
          <w:rFonts w:ascii="Times New Roman" w:hAnsi="Times New Roman" w:cs="Times New Roman"/>
          <w:sz w:val="26"/>
          <w:szCs w:val="26"/>
        </w:rPr>
      </w:pPr>
      <w:r w:rsidRPr="007710A7">
        <w:rPr>
          <w:rFonts w:ascii="Times New Roman" w:hAnsi="Times New Roman" w:cs="Times New Roman"/>
          <w:b/>
          <w:bCs/>
          <w:sz w:val="26"/>
          <w:szCs w:val="26"/>
        </w:rPr>
        <w:t>Bale</w:t>
      </w:r>
      <w:r w:rsidR="00A060DD" w:rsidRPr="007710A7">
        <w:rPr>
          <w:rFonts w:ascii="Times New Roman" w:hAnsi="Times New Roman" w:cs="Times New Roman"/>
          <w:b/>
          <w:bCs/>
          <w:sz w:val="26"/>
          <w:szCs w:val="26"/>
        </w:rPr>
        <w:t xml:space="preserve"> Öğre</w:t>
      </w:r>
      <w:r w:rsidR="005965B1" w:rsidRPr="007710A7">
        <w:rPr>
          <w:rFonts w:ascii="Times New Roman" w:hAnsi="Times New Roman" w:cs="Times New Roman"/>
          <w:b/>
          <w:bCs/>
          <w:sz w:val="26"/>
          <w:szCs w:val="26"/>
        </w:rPr>
        <w:t xml:space="preserve">tmeni: </w:t>
      </w:r>
      <w:r w:rsidR="00B83ED5">
        <w:rPr>
          <w:rFonts w:ascii="Times New Roman" w:hAnsi="Times New Roman" w:cs="Times New Roman"/>
          <w:sz w:val="26"/>
          <w:szCs w:val="26"/>
        </w:rPr>
        <w:t>Paris</w:t>
      </w:r>
      <w:r w:rsidR="00C038F5">
        <w:rPr>
          <w:rFonts w:ascii="Times New Roman" w:hAnsi="Times New Roman" w:cs="Times New Roman"/>
          <w:sz w:val="26"/>
          <w:szCs w:val="26"/>
        </w:rPr>
        <w:t xml:space="preserve">’teyiz ve burası da açılan ilk bale okulu. </w:t>
      </w:r>
      <w:r w:rsidR="004C0A6E">
        <w:rPr>
          <w:rFonts w:ascii="Times New Roman" w:hAnsi="Times New Roman" w:cs="Times New Roman"/>
          <w:sz w:val="26"/>
          <w:szCs w:val="26"/>
        </w:rPr>
        <w:t>Yıl 168</w:t>
      </w:r>
      <w:r w:rsidR="008557AF">
        <w:rPr>
          <w:rFonts w:ascii="Times New Roman" w:hAnsi="Times New Roman" w:cs="Times New Roman"/>
          <w:sz w:val="26"/>
          <w:szCs w:val="26"/>
        </w:rPr>
        <w:t xml:space="preserve">1. Umarım bir şeyleri hatırlamana yardımcı olmuştur. </w:t>
      </w:r>
    </w:p>
    <w:p w14:paraId="14814F7E" w14:textId="538F7584" w:rsidR="008557AF" w:rsidRDefault="008557AF" w:rsidP="003046D7">
      <w:pPr>
        <w:rPr>
          <w:rFonts w:ascii="Times New Roman" w:hAnsi="Times New Roman" w:cs="Times New Roman"/>
          <w:sz w:val="26"/>
          <w:szCs w:val="26"/>
        </w:rPr>
      </w:pPr>
      <w:r w:rsidRPr="007710A7">
        <w:rPr>
          <w:rFonts w:ascii="Times New Roman" w:hAnsi="Times New Roman" w:cs="Times New Roman"/>
          <w:b/>
          <w:bCs/>
          <w:sz w:val="26"/>
          <w:szCs w:val="26"/>
        </w:rPr>
        <w:t>Dördüncü Çocuk:</w:t>
      </w:r>
      <w:r>
        <w:rPr>
          <w:rFonts w:ascii="Times New Roman" w:hAnsi="Times New Roman" w:cs="Times New Roman"/>
          <w:sz w:val="26"/>
          <w:szCs w:val="26"/>
        </w:rPr>
        <w:t xml:space="preserve"> Nasıl olur? Eyvahlar olsun. Tabi ya dün </w:t>
      </w:r>
      <w:r w:rsidR="006E74B7">
        <w:rPr>
          <w:rFonts w:ascii="Times New Roman" w:hAnsi="Times New Roman" w:cs="Times New Roman"/>
          <w:sz w:val="26"/>
          <w:szCs w:val="26"/>
        </w:rPr>
        <w:t>annemle operada izlediğimiz bale gösterisindeki balerinler gözümün önünde dans edip duruyordu ansiklopedinin sayfasını çevirirken.</w:t>
      </w:r>
    </w:p>
    <w:p w14:paraId="1EF24BC8" w14:textId="78C55C16" w:rsidR="006E74B7" w:rsidRDefault="00376961" w:rsidP="003046D7">
      <w:pPr>
        <w:rPr>
          <w:rFonts w:ascii="Times New Roman" w:hAnsi="Times New Roman" w:cs="Times New Roman"/>
          <w:sz w:val="26"/>
          <w:szCs w:val="26"/>
        </w:rPr>
      </w:pPr>
      <w:r>
        <w:rPr>
          <w:rFonts w:ascii="Times New Roman" w:hAnsi="Times New Roman" w:cs="Times New Roman"/>
          <w:sz w:val="26"/>
          <w:szCs w:val="26"/>
        </w:rPr>
        <w:t>Bilgeliğin sesi gelir.</w:t>
      </w:r>
    </w:p>
    <w:p w14:paraId="03C7EEEB" w14:textId="36119B8C" w:rsidR="00376961" w:rsidRDefault="00376961" w:rsidP="003046D7">
      <w:pPr>
        <w:rPr>
          <w:rFonts w:ascii="Times New Roman" w:hAnsi="Times New Roman" w:cs="Times New Roman"/>
          <w:sz w:val="26"/>
          <w:szCs w:val="26"/>
        </w:rPr>
      </w:pPr>
      <w:r w:rsidRPr="007710A7">
        <w:rPr>
          <w:rFonts w:ascii="Times New Roman" w:hAnsi="Times New Roman" w:cs="Times New Roman"/>
          <w:b/>
          <w:bCs/>
          <w:sz w:val="26"/>
          <w:szCs w:val="26"/>
        </w:rPr>
        <w:lastRenderedPageBreak/>
        <w:t>Bilg</w:t>
      </w:r>
      <w:r w:rsidR="006D3B68" w:rsidRPr="007710A7">
        <w:rPr>
          <w:rFonts w:ascii="Times New Roman" w:hAnsi="Times New Roman" w:cs="Times New Roman"/>
          <w:b/>
          <w:bCs/>
          <w:sz w:val="26"/>
          <w:szCs w:val="26"/>
        </w:rPr>
        <w:t>il</w:t>
      </w:r>
      <w:r w:rsidRPr="007710A7">
        <w:rPr>
          <w:rFonts w:ascii="Times New Roman" w:hAnsi="Times New Roman" w:cs="Times New Roman"/>
          <w:b/>
          <w:bCs/>
          <w:sz w:val="26"/>
          <w:szCs w:val="26"/>
        </w:rPr>
        <w:t>ik</w:t>
      </w:r>
      <w:r>
        <w:rPr>
          <w:rFonts w:ascii="Times New Roman" w:hAnsi="Times New Roman" w:cs="Times New Roman"/>
          <w:sz w:val="26"/>
          <w:szCs w:val="26"/>
        </w:rPr>
        <w:t>: Bu zamana dönmen için onlara mutlaka bir konuda yardım etmek zorundasın. Yoksa seni 1681 yılında Paris</w:t>
      </w:r>
      <w:r w:rsidR="006D3B68">
        <w:rPr>
          <w:rFonts w:ascii="Times New Roman" w:hAnsi="Times New Roman" w:cs="Times New Roman"/>
          <w:sz w:val="26"/>
          <w:szCs w:val="26"/>
        </w:rPr>
        <w:t>’teki bir krallıkta bırakmak zorunda kalacağım.</w:t>
      </w:r>
    </w:p>
    <w:p w14:paraId="7F951C01" w14:textId="5A573A60" w:rsidR="006D3B68" w:rsidRDefault="006D3B68" w:rsidP="003046D7">
      <w:pPr>
        <w:rPr>
          <w:rFonts w:ascii="Times New Roman" w:hAnsi="Times New Roman" w:cs="Times New Roman"/>
          <w:sz w:val="26"/>
          <w:szCs w:val="26"/>
        </w:rPr>
      </w:pPr>
      <w:r w:rsidRPr="007710A7">
        <w:rPr>
          <w:rFonts w:ascii="Times New Roman" w:hAnsi="Times New Roman" w:cs="Times New Roman"/>
          <w:b/>
          <w:bCs/>
          <w:sz w:val="26"/>
          <w:szCs w:val="26"/>
        </w:rPr>
        <w:t>Dördüncü Çocuk:</w:t>
      </w:r>
      <w:r>
        <w:rPr>
          <w:rFonts w:ascii="Times New Roman" w:hAnsi="Times New Roman" w:cs="Times New Roman"/>
          <w:sz w:val="26"/>
          <w:szCs w:val="26"/>
        </w:rPr>
        <w:t xml:space="preserve"> Ben, ben burada kaldım. Nasıl olur da dönerim. Kime yardım edeceğim. (Panik olmuştur.)</w:t>
      </w:r>
    </w:p>
    <w:p w14:paraId="60A5E075" w14:textId="0F7E844C" w:rsidR="006D3B68" w:rsidRDefault="006D3B68" w:rsidP="003046D7">
      <w:pPr>
        <w:rPr>
          <w:rFonts w:ascii="Times New Roman" w:hAnsi="Times New Roman" w:cs="Times New Roman"/>
          <w:sz w:val="26"/>
          <w:szCs w:val="26"/>
        </w:rPr>
      </w:pPr>
      <w:r w:rsidRPr="007710A7">
        <w:rPr>
          <w:rFonts w:ascii="Times New Roman" w:hAnsi="Times New Roman" w:cs="Times New Roman"/>
          <w:b/>
          <w:bCs/>
          <w:sz w:val="26"/>
          <w:szCs w:val="26"/>
        </w:rPr>
        <w:t>Bilgilik</w:t>
      </w:r>
      <w:r>
        <w:rPr>
          <w:rFonts w:ascii="Times New Roman" w:hAnsi="Times New Roman" w:cs="Times New Roman"/>
          <w:sz w:val="26"/>
          <w:szCs w:val="26"/>
        </w:rPr>
        <w:t xml:space="preserve">: </w:t>
      </w:r>
      <w:r w:rsidR="00F670F8">
        <w:rPr>
          <w:rFonts w:ascii="Times New Roman" w:hAnsi="Times New Roman" w:cs="Times New Roman"/>
          <w:sz w:val="26"/>
          <w:szCs w:val="26"/>
        </w:rPr>
        <w:t xml:space="preserve">Üzgünüm, size bu oyunun tehlikeli olabileceğini belirtmiştim. Tek başına olduğunu ve </w:t>
      </w:r>
      <w:r w:rsidR="00A060DD">
        <w:rPr>
          <w:rFonts w:ascii="Times New Roman" w:hAnsi="Times New Roman" w:cs="Times New Roman"/>
          <w:sz w:val="26"/>
          <w:szCs w:val="26"/>
        </w:rPr>
        <w:t>görevini unutma.</w:t>
      </w:r>
    </w:p>
    <w:p w14:paraId="14CD539D" w14:textId="77ED52F5" w:rsidR="00A060DD" w:rsidRDefault="00A060DD" w:rsidP="003046D7">
      <w:pPr>
        <w:rPr>
          <w:rFonts w:ascii="Times New Roman" w:hAnsi="Times New Roman" w:cs="Times New Roman"/>
          <w:sz w:val="26"/>
          <w:szCs w:val="26"/>
        </w:rPr>
      </w:pPr>
      <w:r w:rsidRPr="007710A7">
        <w:rPr>
          <w:rFonts w:ascii="Times New Roman" w:hAnsi="Times New Roman" w:cs="Times New Roman"/>
          <w:b/>
          <w:bCs/>
          <w:sz w:val="26"/>
          <w:szCs w:val="26"/>
        </w:rPr>
        <w:t xml:space="preserve">Dördüncü Çocuk: </w:t>
      </w:r>
      <w:r>
        <w:rPr>
          <w:rFonts w:ascii="Times New Roman" w:hAnsi="Times New Roman" w:cs="Times New Roman"/>
          <w:sz w:val="26"/>
          <w:szCs w:val="26"/>
        </w:rPr>
        <w:t xml:space="preserve">(Bale Öğretmen’ine) </w:t>
      </w:r>
      <w:r w:rsidR="005E7CBE">
        <w:rPr>
          <w:rFonts w:ascii="Times New Roman" w:hAnsi="Times New Roman" w:cs="Times New Roman"/>
          <w:sz w:val="26"/>
          <w:szCs w:val="26"/>
        </w:rPr>
        <w:t xml:space="preserve">Size yardım edebileceğim bir şey var mı acaba? </w:t>
      </w:r>
    </w:p>
    <w:p w14:paraId="38EB37AD" w14:textId="0D0E9F63" w:rsidR="001C4A7D" w:rsidRDefault="001C4A7D" w:rsidP="003046D7">
      <w:pPr>
        <w:rPr>
          <w:rFonts w:ascii="Times New Roman" w:hAnsi="Times New Roman" w:cs="Times New Roman"/>
          <w:sz w:val="26"/>
          <w:szCs w:val="26"/>
        </w:rPr>
      </w:pPr>
      <w:r w:rsidRPr="007710A7">
        <w:rPr>
          <w:rFonts w:ascii="Times New Roman" w:hAnsi="Times New Roman" w:cs="Times New Roman"/>
          <w:b/>
          <w:bCs/>
          <w:sz w:val="26"/>
          <w:szCs w:val="26"/>
        </w:rPr>
        <w:t>Bale Öğretmeni</w:t>
      </w:r>
      <w:r>
        <w:rPr>
          <w:rFonts w:ascii="Times New Roman" w:hAnsi="Times New Roman" w:cs="Times New Roman"/>
          <w:sz w:val="26"/>
          <w:szCs w:val="26"/>
        </w:rPr>
        <w:t>: Elbette yok! Burada yardıma ihtiyacı olan sadece öğrencilerdir.</w:t>
      </w:r>
    </w:p>
    <w:p w14:paraId="528789DE" w14:textId="57FACFD8" w:rsidR="00193979" w:rsidRDefault="00EC0AAD" w:rsidP="003046D7">
      <w:pPr>
        <w:rPr>
          <w:rFonts w:ascii="Times New Roman" w:hAnsi="Times New Roman" w:cs="Times New Roman"/>
          <w:sz w:val="26"/>
          <w:szCs w:val="26"/>
        </w:rPr>
      </w:pPr>
      <w:r w:rsidRPr="007710A7">
        <w:rPr>
          <w:rFonts w:ascii="Times New Roman" w:hAnsi="Times New Roman" w:cs="Times New Roman"/>
          <w:b/>
          <w:bCs/>
          <w:sz w:val="26"/>
          <w:szCs w:val="26"/>
        </w:rPr>
        <w:t>Bale</w:t>
      </w:r>
      <w:r w:rsidR="007710A7" w:rsidRPr="007710A7">
        <w:rPr>
          <w:rFonts w:ascii="Times New Roman" w:hAnsi="Times New Roman" w:cs="Times New Roman"/>
          <w:b/>
          <w:bCs/>
          <w:sz w:val="26"/>
          <w:szCs w:val="26"/>
        </w:rPr>
        <w:t xml:space="preserve"> </w:t>
      </w:r>
      <w:r w:rsidRPr="007710A7">
        <w:rPr>
          <w:rFonts w:ascii="Times New Roman" w:hAnsi="Times New Roman" w:cs="Times New Roman"/>
          <w:b/>
          <w:bCs/>
          <w:sz w:val="26"/>
          <w:szCs w:val="26"/>
        </w:rPr>
        <w:t>Öğretmeni: (</w:t>
      </w:r>
      <w:r>
        <w:rPr>
          <w:rFonts w:ascii="Times New Roman" w:hAnsi="Times New Roman" w:cs="Times New Roman"/>
          <w:sz w:val="26"/>
          <w:szCs w:val="26"/>
        </w:rPr>
        <w:t>Balerinlere) Kaç kere göstereceğim. B</w:t>
      </w:r>
      <w:r w:rsidR="007B07D1">
        <w:rPr>
          <w:rFonts w:ascii="Times New Roman" w:hAnsi="Times New Roman" w:cs="Times New Roman"/>
          <w:sz w:val="26"/>
          <w:szCs w:val="26"/>
        </w:rPr>
        <w:t xml:space="preserve">u </w:t>
      </w:r>
      <w:r w:rsidR="00FC67B4">
        <w:rPr>
          <w:rFonts w:ascii="Times New Roman" w:hAnsi="Times New Roman" w:cs="Times New Roman"/>
          <w:sz w:val="26"/>
          <w:szCs w:val="26"/>
        </w:rPr>
        <w:t xml:space="preserve">hareketi bu şekilde yapamazsınız! Doğrusu bu! (Gösterir ve elinde sopası vardır.) </w:t>
      </w:r>
      <w:r w:rsidR="00CD0D19">
        <w:rPr>
          <w:rFonts w:ascii="Times New Roman" w:hAnsi="Times New Roman" w:cs="Times New Roman"/>
          <w:sz w:val="26"/>
          <w:szCs w:val="26"/>
        </w:rPr>
        <w:t>Çalış evet devam, devam!</w:t>
      </w:r>
      <w:r w:rsidR="00193979">
        <w:rPr>
          <w:rFonts w:ascii="Times New Roman" w:hAnsi="Times New Roman" w:cs="Times New Roman"/>
          <w:sz w:val="26"/>
          <w:szCs w:val="26"/>
        </w:rPr>
        <w:t xml:space="preserve"> </w:t>
      </w:r>
    </w:p>
    <w:p w14:paraId="7AD824C3" w14:textId="4B71B623" w:rsidR="00CD0D19" w:rsidRDefault="00CD0D19" w:rsidP="003046D7">
      <w:pPr>
        <w:rPr>
          <w:rFonts w:ascii="Times New Roman" w:hAnsi="Times New Roman" w:cs="Times New Roman"/>
          <w:sz w:val="26"/>
          <w:szCs w:val="26"/>
        </w:rPr>
      </w:pPr>
      <w:r>
        <w:rPr>
          <w:rFonts w:ascii="Times New Roman" w:hAnsi="Times New Roman" w:cs="Times New Roman"/>
          <w:sz w:val="26"/>
          <w:szCs w:val="26"/>
        </w:rPr>
        <w:t>(Balerinler kendi arasında konuşur</w:t>
      </w:r>
      <w:r w:rsidR="00552B5D">
        <w:rPr>
          <w:rFonts w:ascii="Times New Roman" w:hAnsi="Times New Roman" w:cs="Times New Roman"/>
          <w:sz w:val="26"/>
          <w:szCs w:val="26"/>
        </w:rPr>
        <w:t>lar.)</w:t>
      </w:r>
    </w:p>
    <w:p w14:paraId="19667D36" w14:textId="61A57260" w:rsidR="00552B5D" w:rsidRDefault="00552B5D" w:rsidP="003046D7">
      <w:pPr>
        <w:rPr>
          <w:rFonts w:ascii="Times New Roman" w:hAnsi="Times New Roman" w:cs="Times New Roman"/>
          <w:sz w:val="26"/>
          <w:szCs w:val="26"/>
        </w:rPr>
      </w:pPr>
      <w:r w:rsidRPr="007710A7">
        <w:rPr>
          <w:rFonts w:ascii="Times New Roman" w:hAnsi="Times New Roman" w:cs="Times New Roman"/>
          <w:b/>
          <w:bCs/>
          <w:sz w:val="26"/>
          <w:szCs w:val="26"/>
        </w:rPr>
        <w:t xml:space="preserve">Bale Öğretmeni: </w:t>
      </w:r>
      <w:r>
        <w:rPr>
          <w:rFonts w:ascii="Times New Roman" w:hAnsi="Times New Roman" w:cs="Times New Roman"/>
          <w:sz w:val="26"/>
          <w:szCs w:val="26"/>
        </w:rPr>
        <w:t xml:space="preserve">Kendi aranda konuşma! </w:t>
      </w:r>
      <w:r w:rsidR="00F00C3F">
        <w:rPr>
          <w:rFonts w:ascii="Times New Roman" w:hAnsi="Times New Roman" w:cs="Times New Roman"/>
          <w:sz w:val="26"/>
          <w:szCs w:val="26"/>
        </w:rPr>
        <w:t xml:space="preserve">Disiplin! Disiplin! Disiplin! </w:t>
      </w:r>
    </w:p>
    <w:p w14:paraId="618ED7E7" w14:textId="3B0D2947" w:rsidR="00F00C3F" w:rsidRDefault="00F00C3F" w:rsidP="003046D7">
      <w:pPr>
        <w:rPr>
          <w:rFonts w:ascii="Times New Roman" w:hAnsi="Times New Roman" w:cs="Times New Roman"/>
          <w:sz w:val="26"/>
          <w:szCs w:val="26"/>
        </w:rPr>
      </w:pPr>
      <w:r w:rsidRPr="007710A7">
        <w:rPr>
          <w:rFonts w:ascii="Times New Roman" w:hAnsi="Times New Roman" w:cs="Times New Roman"/>
          <w:b/>
          <w:bCs/>
          <w:sz w:val="26"/>
          <w:szCs w:val="26"/>
        </w:rPr>
        <w:t xml:space="preserve">Birinci Balerin: </w:t>
      </w:r>
      <w:r>
        <w:rPr>
          <w:rFonts w:ascii="Times New Roman" w:hAnsi="Times New Roman" w:cs="Times New Roman"/>
          <w:sz w:val="26"/>
          <w:szCs w:val="26"/>
        </w:rPr>
        <w:t xml:space="preserve">Efendim bugün </w:t>
      </w:r>
      <w:r w:rsidR="007C46A5">
        <w:rPr>
          <w:rFonts w:ascii="Times New Roman" w:hAnsi="Times New Roman" w:cs="Times New Roman"/>
          <w:sz w:val="26"/>
          <w:szCs w:val="26"/>
        </w:rPr>
        <w:t>Paris operasında yapacağımız bale gösterisinde…</w:t>
      </w:r>
    </w:p>
    <w:p w14:paraId="17747974" w14:textId="7BDCED2C" w:rsidR="007C46A5" w:rsidRDefault="007C46A5" w:rsidP="003046D7">
      <w:pPr>
        <w:rPr>
          <w:rFonts w:ascii="Times New Roman" w:hAnsi="Times New Roman" w:cs="Times New Roman"/>
          <w:sz w:val="26"/>
          <w:szCs w:val="26"/>
        </w:rPr>
      </w:pPr>
      <w:r w:rsidRPr="007710A7">
        <w:rPr>
          <w:rFonts w:ascii="Times New Roman" w:hAnsi="Times New Roman" w:cs="Times New Roman"/>
          <w:b/>
          <w:bCs/>
          <w:sz w:val="26"/>
          <w:szCs w:val="26"/>
        </w:rPr>
        <w:t xml:space="preserve">Bale Öğretmeni: </w:t>
      </w:r>
      <w:r>
        <w:rPr>
          <w:rFonts w:ascii="Times New Roman" w:hAnsi="Times New Roman" w:cs="Times New Roman"/>
          <w:sz w:val="26"/>
          <w:szCs w:val="26"/>
        </w:rPr>
        <w:t>Her şey kusursuz olacak.</w:t>
      </w:r>
    </w:p>
    <w:p w14:paraId="08736D4A" w14:textId="14E7EB33" w:rsidR="007C46A5" w:rsidRDefault="007C46A5" w:rsidP="003046D7">
      <w:pPr>
        <w:rPr>
          <w:rFonts w:ascii="Times New Roman" w:hAnsi="Times New Roman" w:cs="Times New Roman"/>
          <w:sz w:val="26"/>
          <w:szCs w:val="26"/>
        </w:rPr>
      </w:pPr>
      <w:r w:rsidRPr="007710A7">
        <w:rPr>
          <w:rFonts w:ascii="Times New Roman" w:hAnsi="Times New Roman" w:cs="Times New Roman"/>
          <w:b/>
          <w:bCs/>
          <w:sz w:val="26"/>
          <w:szCs w:val="26"/>
        </w:rPr>
        <w:t>İkinci Balerin:</w:t>
      </w:r>
      <w:r>
        <w:rPr>
          <w:rFonts w:ascii="Times New Roman" w:hAnsi="Times New Roman" w:cs="Times New Roman"/>
          <w:sz w:val="26"/>
          <w:szCs w:val="26"/>
        </w:rPr>
        <w:t xml:space="preserve"> Olamayacak.</w:t>
      </w:r>
    </w:p>
    <w:p w14:paraId="6DFAB453" w14:textId="64AB79A2" w:rsidR="007C46A5" w:rsidRDefault="007C46A5" w:rsidP="003046D7">
      <w:pPr>
        <w:rPr>
          <w:rFonts w:ascii="Times New Roman" w:hAnsi="Times New Roman" w:cs="Times New Roman"/>
          <w:sz w:val="26"/>
          <w:szCs w:val="26"/>
        </w:rPr>
      </w:pPr>
      <w:r w:rsidRPr="007710A7">
        <w:rPr>
          <w:rFonts w:ascii="Times New Roman" w:hAnsi="Times New Roman" w:cs="Times New Roman"/>
          <w:b/>
          <w:bCs/>
          <w:sz w:val="26"/>
          <w:szCs w:val="26"/>
        </w:rPr>
        <w:t>Üçüncü Balerin:</w:t>
      </w:r>
      <w:r>
        <w:rPr>
          <w:rFonts w:ascii="Times New Roman" w:hAnsi="Times New Roman" w:cs="Times New Roman"/>
          <w:sz w:val="26"/>
          <w:szCs w:val="26"/>
        </w:rPr>
        <w:t xml:space="preserve"> </w:t>
      </w:r>
      <w:r w:rsidR="00CB32BE">
        <w:rPr>
          <w:rFonts w:ascii="Times New Roman" w:hAnsi="Times New Roman" w:cs="Times New Roman"/>
          <w:sz w:val="26"/>
          <w:szCs w:val="26"/>
        </w:rPr>
        <w:t>Ne yaptın sen!</w:t>
      </w:r>
    </w:p>
    <w:p w14:paraId="64CDF3CC" w14:textId="3FD81540" w:rsidR="00CB32BE" w:rsidRDefault="00CB32BE" w:rsidP="003046D7">
      <w:pPr>
        <w:rPr>
          <w:rFonts w:ascii="Times New Roman" w:hAnsi="Times New Roman" w:cs="Times New Roman"/>
          <w:sz w:val="26"/>
          <w:szCs w:val="26"/>
        </w:rPr>
      </w:pPr>
      <w:r w:rsidRPr="007710A7">
        <w:rPr>
          <w:rFonts w:ascii="Times New Roman" w:hAnsi="Times New Roman" w:cs="Times New Roman"/>
          <w:b/>
          <w:bCs/>
          <w:sz w:val="26"/>
          <w:szCs w:val="26"/>
        </w:rPr>
        <w:t>Bale Öğretmeni:</w:t>
      </w:r>
      <w:r>
        <w:rPr>
          <w:rFonts w:ascii="Times New Roman" w:hAnsi="Times New Roman" w:cs="Times New Roman"/>
          <w:sz w:val="26"/>
          <w:szCs w:val="26"/>
        </w:rPr>
        <w:t xml:space="preserve"> Ne dedin sen!</w:t>
      </w:r>
    </w:p>
    <w:p w14:paraId="1B715F28" w14:textId="5DA59AE1" w:rsidR="00CB32BE" w:rsidRDefault="00CB32BE" w:rsidP="003046D7">
      <w:pPr>
        <w:rPr>
          <w:rFonts w:ascii="Times New Roman" w:hAnsi="Times New Roman" w:cs="Times New Roman"/>
          <w:sz w:val="26"/>
          <w:szCs w:val="26"/>
        </w:rPr>
      </w:pPr>
      <w:r w:rsidRPr="007710A7">
        <w:rPr>
          <w:rFonts w:ascii="Times New Roman" w:hAnsi="Times New Roman" w:cs="Times New Roman"/>
          <w:b/>
          <w:bCs/>
          <w:sz w:val="26"/>
          <w:szCs w:val="26"/>
        </w:rPr>
        <w:t>İkinci Balerin</w:t>
      </w:r>
      <w:r>
        <w:rPr>
          <w:rFonts w:ascii="Times New Roman" w:hAnsi="Times New Roman" w:cs="Times New Roman"/>
          <w:sz w:val="26"/>
          <w:szCs w:val="26"/>
        </w:rPr>
        <w:t xml:space="preserve">: Efendim yani o ihtişamlı, büyük ve de okulumuzun hatta tarihin ilk </w:t>
      </w:r>
      <w:r w:rsidR="001F38E7">
        <w:rPr>
          <w:rFonts w:ascii="Times New Roman" w:hAnsi="Times New Roman" w:cs="Times New Roman"/>
          <w:sz w:val="26"/>
          <w:szCs w:val="26"/>
        </w:rPr>
        <w:t xml:space="preserve">büyük gösterisi </w:t>
      </w:r>
      <w:r w:rsidR="00304530">
        <w:rPr>
          <w:rFonts w:ascii="Times New Roman" w:hAnsi="Times New Roman" w:cs="Times New Roman"/>
          <w:sz w:val="26"/>
          <w:szCs w:val="26"/>
        </w:rPr>
        <w:t>var ya,</w:t>
      </w:r>
    </w:p>
    <w:p w14:paraId="107E85D3" w14:textId="4AD9BD68" w:rsidR="00304530" w:rsidRDefault="00304530" w:rsidP="003046D7">
      <w:pPr>
        <w:rPr>
          <w:rFonts w:ascii="Times New Roman" w:hAnsi="Times New Roman" w:cs="Times New Roman"/>
          <w:sz w:val="26"/>
          <w:szCs w:val="26"/>
        </w:rPr>
      </w:pPr>
      <w:r w:rsidRPr="007710A7">
        <w:rPr>
          <w:rFonts w:ascii="Times New Roman" w:hAnsi="Times New Roman" w:cs="Times New Roman"/>
          <w:b/>
          <w:bCs/>
          <w:sz w:val="26"/>
          <w:szCs w:val="26"/>
        </w:rPr>
        <w:t>Bale Öğretmeni:</w:t>
      </w:r>
      <w:r>
        <w:rPr>
          <w:rFonts w:ascii="Times New Roman" w:hAnsi="Times New Roman" w:cs="Times New Roman"/>
          <w:sz w:val="26"/>
          <w:szCs w:val="26"/>
        </w:rPr>
        <w:t xml:space="preserve"> Evet var ve de bu akşam Paris Operasında. </w:t>
      </w:r>
    </w:p>
    <w:p w14:paraId="3457AA1C" w14:textId="5AD89098" w:rsidR="00957E36" w:rsidRDefault="00A04867" w:rsidP="003046D7">
      <w:pPr>
        <w:rPr>
          <w:rFonts w:ascii="Times New Roman" w:hAnsi="Times New Roman" w:cs="Times New Roman"/>
          <w:sz w:val="26"/>
          <w:szCs w:val="26"/>
        </w:rPr>
      </w:pPr>
      <w:r w:rsidRPr="004246C6">
        <w:rPr>
          <w:rFonts w:ascii="Times New Roman" w:hAnsi="Times New Roman" w:cs="Times New Roman"/>
          <w:b/>
          <w:bCs/>
          <w:sz w:val="26"/>
          <w:szCs w:val="26"/>
        </w:rPr>
        <w:t xml:space="preserve">Birinci Balerin: </w:t>
      </w:r>
      <w:r>
        <w:rPr>
          <w:rFonts w:ascii="Times New Roman" w:hAnsi="Times New Roman" w:cs="Times New Roman"/>
          <w:sz w:val="26"/>
          <w:szCs w:val="26"/>
        </w:rPr>
        <w:t>İptal etme şansımız yok mu?</w:t>
      </w:r>
    </w:p>
    <w:p w14:paraId="195626B1" w14:textId="4D62CE57" w:rsidR="00A04867" w:rsidRDefault="00A04867" w:rsidP="003046D7">
      <w:pPr>
        <w:rPr>
          <w:rFonts w:ascii="Times New Roman" w:hAnsi="Times New Roman" w:cs="Times New Roman"/>
          <w:sz w:val="26"/>
          <w:szCs w:val="26"/>
        </w:rPr>
      </w:pPr>
      <w:r w:rsidRPr="004246C6">
        <w:rPr>
          <w:rFonts w:ascii="Times New Roman" w:hAnsi="Times New Roman" w:cs="Times New Roman"/>
          <w:b/>
          <w:bCs/>
          <w:sz w:val="26"/>
          <w:szCs w:val="26"/>
        </w:rPr>
        <w:t>Bale Öğretmeni:</w:t>
      </w:r>
      <w:r>
        <w:rPr>
          <w:rFonts w:ascii="Times New Roman" w:hAnsi="Times New Roman" w:cs="Times New Roman"/>
          <w:sz w:val="26"/>
          <w:szCs w:val="26"/>
        </w:rPr>
        <w:t xml:space="preserve"> Siz beni çıldırtmaya mı çalışıyorsunuz?</w:t>
      </w:r>
    </w:p>
    <w:p w14:paraId="313D4375" w14:textId="7327C4AE" w:rsidR="00A04867" w:rsidRDefault="002A3E17" w:rsidP="003046D7">
      <w:pPr>
        <w:rPr>
          <w:rFonts w:ascii="Times New Roman" w:hAnsi="Times New Roman" w:cs="Times New Roman"/>
          <w:sz w:val="26"/>
          <w:szCs w:val="26"/>
        </w:rPr>
      </w:pPr>
      <w:r w:rsidRPr="004246C6">
        <w:rPr>
          <w:rFonts w:ascii="Times New Roman" w:hAnsi="Times New Roman" w:cs="Times New Roman"/>
          <w:b/>
          <w:bCs/>
          <w:sz w:val="26"/>
          <w:szCs w:val="26"/>
        </w:rPr>
        <w:t>Üçüncü Balerin</w:t>
      </w:r>
      <w:r>
        <w:rPr>
          <w:rFonts w:ascii="Times New Roman" w:hAnsi="Times New Roman" w:cs="Times New Roman"/>
          <w:sz w:val="26"/>
          <w:szCs w:val="26"/>
        </w:rPr>
        <w:t>: Hayır efendim sadece gösteride bir arkadaşımız eksik ve de siz hala fark edip nedenini sormadınız?</w:t>
      </w:r>
    </w:p>
    <w:p w14:paraId="357F8845" w14:textId="5133BCBA" w:rsidR="00DE28E9" w:rsidRDefault="002A3E17" w:rsidP="003046D7">
      <w:pPr>
        <w:rPr>
          <w:rFonts w:ascii="Times New Roman" w:hAnsi="Times New Roman" w:cs="Times New Roman"/>
          <w:sz w:val="26"/>
          <w:szCs w:val="26"/>
        </w:rPr>
      </w:pPr>
      <w:r w:rsidRPr="004246C6">
        <w:rPr>
          <w:rFonts w:ascii="Times New Roman" w:hAnsi="Times New Roman" w:cs="Times New Roman"/>
          <w:b/>
          <w:bCs/>
          <w:sz w:val="26"/>
          <w:szCs w:val="26"/>
        </w:rPr>
        <w:t>Bale Öğretmeni</w:t>
      </w:r>
      <w:r>
        <w:rPr>
          <w:rFonts w:ascii="Times New Roman" w:hAnsi="Times New Roman" w:cs="Times New Roman"/>
          <w:sz w:val="26"/>
          <w:szCs w:val="26"/>
        </w:rPr>
        <w:t xml:space="preserve">: </w:t>
      </w:r>
      <w:r w:rsidR="00DE28E9">
        <w:rPr>
          <w:rFonts w:ascii="Times New Roman" w:hAnsi="Times New Roman" w:cs="Times New Roman"/>
          <w:sz w:val="26"/>
          <w:szCs w:val="26"/>
        </w:rPr>
        <w:t xml:space="preserve">Tanrım! O kadar sessiz ve de kendini saklayan bir tip ki aranızda saklanıyor sandım. Nerede o? Burada mı? Yoksa şurada mı? </w:t>
      </w:r>
      <w:proofErr w:type="spellStart"/>
      <w:r w:rsidR="00AB7CBE">
        <w:rPr>
          <w:rFonts w:ascii="Times New Roman" w:hAnsi="Times New Roman" w:cs="Times New Roman"/>
          <w:sz w:val="26"/>
          <w:szCs w:val="26"/>
        </w:rPr>
        <w:t>Coco</w:t>
      </w:r>
      <w:proofErr w:type="spellEnd"/>
      <w:r w:rsidR="00AB7CBE">
        <w:rPr>
          <w:rFonts w:ascii="Times New Roman" w:hAnsi="Times New Roman" w:cs="Times New Roman"/>
          <w:sz w:val="26"/>
          <w:szCs w:val="26"/>
        </w:rPr>
        <w:t xml:space="preserve"> sana söylüyorum, şimdi çıkarsan eğer cezan yarıya indirilecek. </w:t>
      </w:r>
      <w:r w:rsidR="00A228CB">
        <w:rPr>
          <w:rFonts w:ascii="Times New Roman" w:hAnsi="Times New Roman" w:cs="Times New Roman"/>
          <w:sz w:val="26"/>
          <w:szCs w:val="26"/>
        </w:rPr>
        <w:t xml:space="preserve">Tüm gün yerine sadece 7 saat </w:t>
      </w:r>
      <w:r w:rsidR="000511A3">
        <w:rPr>
          <w:rFonts w:ascii="Times New Roman" w:hAnsi="Times New Roman" w:cs="Times New Roman"/>
          <w:sz w:val="26"/>
          <w:szCs w:val="26"/>
        </w:rPr>
        <w:t xml:space="preserve">çalışacaksın! </w:t>
      </w:r>
    </w:p>
    <w:p w14:paraId="1CF9197B" w14:textId="7DCF01C4" w:rsidR="000511A3" w:rsidRDefault="000511A3" w:rsidP="003046D7">
      <w:pPr>
        <w:rPr>
          <w:rFonts w:ascii="Times New Roman" w:hAnsi="Times New Roman" w:cs="Times New Roman"/>
          <w:sz w:val="26"/>
          <w:szCs w:val="26"/>
        </w:rPr>
      </w:pPr>
      <w:r w:rsidRPr="004246C6">
        <w:rPr>
          <w:rFonts w:ascii="Times New Roman" w:hAnsi="Times New Roman" w:cs="Times New Roman"/>
          <w:b/>
          <w:bCs/>
          <w:sz w:val="26"/>
          <w:szCs w:val="26"/>
        </w:rPr>
        <w:t>İkinci Balerin</w:t>
      </w:r>
      <w:r>
        <w:rPr>
          <w:rFonts w:ascii="Times New Roman" w:hAnsi="Times New Roman" w:cs="Times New Roman"/>
          <w:sz w:val="26"/>
          <w:szCs w:val="26"/>
        </w:rPr>
        <w:t xml:space="preserve">: Efendim </w:t>
      </w:r>
      <w:proofErr w:type="spellStart"/>
      <w:r>
        <w:rPr>
          <w:rFonts w:ascii="Times New Roman" w:hAnsi="Times New Roman" w:cs="Times New Roman"/>
          <w:sz w:val="26"/>
          <w:szCs w:val="26"/>
        </w:rPr>
        <w:t>Coco</w:t>
      </w:r>
      <w:proofErr w:type="spellEnd"/>
      <w:r>
        <w:rPr>
          <w:rFonts w:ascii="Times New Roman" w:hAnsi="Times New Roman" w:cs="Times New Roman"/>
          <w:sz w:val="26"/>
          <w:szCs w:val="26"/>
        </w:rPr>
        <w:t xml:space="preserve"> gelemez çünkü </w:t>
      </w:r>
      <w:r w:rsidR="00AE59BE">
        <w:rPr>
          <w:rFonts w:ascii="Times New Roman" w:hAnsi="Times New Roman" w:cs="Times New Roman"/>
          <w:sz w:val="26"/>
          <w:szCs w:val="26"/>
        </w:rPr>
        <w:t xml:space="preserve">gösteriye çalışırken arkasında duran sandalyeyi görmedi ve sol bacağını kırdı! </w:t>
      </w:r>
    </w:p>
    <w:p w14:paraId="4F8874B2" w14:textId="77777777" w:rsidR="00C95AB1" w:rsidRDefault="00492F72" w:rsidP="003046D7">
      <w:pPr>
        <w:rPr>
          <w:rFonts w:ascii="Times New Roman" w:hAnsi="Times New Roman" w:cs="Times New Roman"/>
          <w:sz w:val="26"/>
          <w:szCs w:val="26"/>
        </w:rPr>
      </w:pPr>
      <w:r w:rsidRPr="00B065A3">
        <w:rPr>
          <w:rFonts w:ascii="Times New Roman" w:hAnsi="Times New Roman" w:cs="Times New Roman"/>
          <w:b/>
          <w:bCs/>
          <w:sz w:val="26"/>
          <w:szCs w:val="26"/>
        </w:rPr>
        <w:lastRenderedPageBreak/>
        <w:t xml:space="preserve">Bale Öğretmeni: </w:t>
      </w:r>
      <w:r>
        <w:rPr>
          <w:rFonts w:ascii="Times New Roman" w:hAnsi="Times New Roman" w:cs="Times New Roman"/>
          <w:sz w:val="26"/>
          <w:szCs w:val="26"/>
        </w:rPr>
        <w:t xml:space="preserve">Şimdi ne yaparım. Bütün krallık bu gösteri için akşam operada olacak. </w:t>
      </w:r>
      <w:r w:rsidR="00C95AB1">
        <w:rPr>
          <w:rFonts w:ascii="Times New Roman" w:hAnsi="Times New Roman" w:cs="Times New Roman"/>
          <w:sz w:val="26"/>
          <w:szCs w:val="26"/>
        </w:rPr>
        <w:t>Ne kadar sürede iyileşir.</w:t>
      </w:r>
    </w:p>
    <w:p w14:paraId="3A687B32" w14:textId="79F02471" w:rsidR="00FB0F6B" w:rsidRDefault="00FB0F6B" w:rsidP="003046D7">
      <w:pPr>
        <w:rPr>
          <w:rFonts w:ascii="Times New Roman" w:hAnsi="Times New Roman" w:cs="Times New Roman"/>
          <w:sz w:val="26"/>
          <w:szCs w:val="26"/>
        </w:rPr>
      </w:pPr>
      <w:r w:rsidRPr="00B065A3">
        <w:rPr>
          <w:rFonts w:ascii="Times New Roman" w:hAnsi="Times New Roman" w:cs="Times New Roman"/>
          <w:b/>
          <w:bCs/>
          <w:sz w:val="26"/>
          <w:szCs w:val="26"/>
        </w:rPr>
        <w:t xml:space="preserve">Birinci Balerin: </w:t>
      </w:r>
      <w:r>
        <w:rPr>
          <w:rFonts w:ascii="Times New Roman" w:hAnsi="Times New Roman" w:cs="Times New Roman"/>
          <w:sz w:val="26"/>
          <w:szCs w:val="26"/>
        </w:rPr>
        <w:t>Efendim Bacağı kırıldı, burnu kanamadı!</w:t>
      </w:r>
      <w:r w:rsidR="00820CE9">
        <w:rPr>
          <w:rFonts w:ascii="Times New Roman" w:hAnsi="Times New Roman" w:cs="Times New Roman"/>
          <w:sz w:val="26"/>
          <w:szCs w:val="26"/>
        </w:rPr>
        <w:t xml:space="preserve"> (Korkar) Yani birkaç aya anca toparlarmış.</w:t>
      </w:r>
    </w:p>
    <w:p w14:paraId="72C4BE82" w14:textId="6E83F60F" w:rsidR="00492F72" w:rsidRDefault="00820CE9" w:rsidP="003046D7">
      <w:pPr>
        <w:rPr>
          <w:rFonts w:ascii="Times New Roman" w:hAnsi="Times New Roman" w:cs="Times New Roman"/>
          <w:sz w:val="26"/>
          <w:szCs w:val="26"/>
        </w:rPr>
      </w:pPr>
      <w:r w:rsidRPr="00B065A3">
        <w:rPr>
          <w:rFonts w:ascii="Times New Roman" w:hAnsi="Times New Roman" w:cs="Times New Roman"/>
          <w:b/>
          <w:bCs/>
          <w:sz w:val="26"/>
          <w:szCs w:val="26"/>
        </w:rPr>
        <w:t xml:space="preserve">Bale Öğretmeni: </w:t>
      </w:r>
      <w:r w:rsidR="001A02E2">
        <w:rPr>
          <w:rFonts w:ascii="Times New Roman" w:hAnsi="Times New Roman" w:cs="Times New Roman"/>
          <w:sz w:val="26"/>
          <w:szCs w:val="26"/>
        </w:rPr>
        <w:t>Telaştan</w:t>
      </w:r>
      <w:r>
        <w:rPr>
          <w:rFonts w:ascii="Times New Roman" w:hAnsi="Times New Roman" w:cs="Times New Roman"/>
          <w:sz w:val="26"/>
          <w:szCs w:val="26"/>
        </w:rPr>
        <w:t xml:space="preserve"> ne dediğimi bi</w:t>
      </w:r>
      <w:r w:rsidR="001A02E2">
        <w:rPr>
          <w:rFonts w:ascii="Times New Roman" w:hAnsi="Times New Roman" w:cs="Times New Roman"/>
          <w:sz w:val="26"/>
          <w:szCs w:val="26"/>
        </w:rPr>
        <w:t>liyor muyum ben? Elbette düzelemez.</w:t>
      </w:r>
      <w:r w:rsidR="003D75EE">
        <w:rPr>
          <w:rFonts w:ascii="Times New Roman" w:hAnsi="Times New Roman" w:cs="Times New Roman"/>
          <w:sz w:val="26"/>
          <w:szCs w:val="26"/>
        </w:rPr>
        <w:t xml:space="preserve"> </w:t>
      </w:r>
      <w:r w:rsidR="00492F72">
        <w:rPr>
          <w:rFonts w:ascii="Times New Roman" w:hAnsi="Times New Roman" w:cs="Times New Roman"/>
          <w:sz w:val="26"/>
          <w:szCs w:val="26"/>
        </w:rPr>
        <w:t>Hey sen! Bale gösterisi için bize yardım etmelisin!</w:t>
      </w:r>
    </w:p>
    <w:p w14:paraId="75A69CA8" w14:textId="7FA24133" w:rsidR="00492F72" w:rsidRDefault="00492F72" w:rsidP="003046D7">
      <w:pPr>
        <w:rPr>
          <w:rFonts w:ascii="Times New Roman" w:hAnsi="Times New Roman" w:cs="Times New Roman"/>
          <w:sz w:val="26"/>
          <w:szCs w:val="26"/>
        </w:rPr>
      </w:pPr>
      <w:r w:rsidRPr="00B065A3">
        <w:rPr>
          <w:rFonts w:ascii="Times New Roman" w:hAnsi="Times New Roman" w:cs="Times New Roman"/>
          <w:b/>
          <w:bCs/>
          <w:sz w:val="26"/>
          <w:szCs w:val="26"/>
        </w:rPr>
        <w:t xml:space="preserve">Dördüncü Çocuk: </w:t>
      </w:r>
      <w:r>
        <w:rPr>
          <w:rFonts w:ascii="Times New Roman" w:hAnsi="Times New Roman" w:cs="Times New Roman"/>
          <w:sz w:val="26"/>
          <w:szCs w:val="26"/>
        </w:rPr>
        <w:t xml:space="preserve">Yardım! Yardım mı? Tabi efendim. </w:t>
      </w:r>
    </w:p>
    <w:p w14:paraId="6E60CB8E" w14:textId="0ABC4D9B" w:rsidR="003D75EE" w:rsidRDefault="003D75EE" w:rsidP="003046D7">
      <w:pPr>
        <w:rPr>
          <w:rFonts w:ascii="Times New Roman" w:hAnsi="Times New Roman" w:cs="Times New Roman"/>
          <w:sz w:val="26"/>
          <w:szCs w:val="26"/>
        </w:rPr>
      </w:pPr>
      <w:r w:rsidRPr="006370F7">
        <w:rPr>
          <w:rFonts w:ascii="Times New Roman" w:hAnsi="Times New Roman" w:cs="Times New Roman"/>
          <w:b/>
          <w:bCs/>
          <w:sz w:val="26"/>
          <w:szCs w:val="26"/>
        </w:rPr>
        <w:t>Bale Öğretmeni:</w:t>
      </w:r>
      <w:r>
        <w:rPr>
          <w:rFonts w:ascii="Times New Roman" w:hAnsi="Times New Roman" w:cs="Times New Roman"/>
          <w:sz w:val="26"/>
          <w:szCs w:val="26"/>
        </w:rPr>
        <w:t xml:space="preserve"> Sen de bu okulda olduğuna gör</w:t>
      </w:r>
      <w:r w:rsidR="00A879C3">
        <w:rPr>
          <w:rFonts w:ascii="Times New Roman" w:hAnsi="Times New Roman" w:cs="Times New Roman"/>
          <w:sz w:val="26"/>
          <w:szCs w:val="26"/>
        </w:rPr>
        <w:t xml:space="preserve">e bizim bale öğrencilerimizden birisin o halde. </w:t>
      </w:r>
    </w:p>
    <w:p w14:paraId="32457CA0" w14:textId="015EE3F5" w:rsidR="00A879C3" w:rsidRDefault="00A879C3" w:rsidP="003046D7">
      <w:pPr>
        <w:rPr>
          <w:rFonts w:ascii="Times New Roman" w:hAnsi="Times New Roman" w:cs="Times New Roman"/>
          <w:sz w:val="26"/>
          <w:szCs w:val="26"/>
        </w:rPr>
      </w:pPr>
      <w:r w:rsidRPr="006370F7">
        <w:rPr>
          <w:rFonts w:ascii="Times New Roman" w:hAnsi="Times New Roman" w:cs="Times New Roman"/>
          <w:b/>
          <w:bCs/>
          <w:sz w:val="26"/>
          <w:szCs w:val="26"/>
        </w:rPr>
        <w:t xml:space="preserve">Dördüncü Çocuk: </w:t>
      </w:r>
      <w:r>
        <w:rPr>
          <w:rFonts w:ascii="Times New Roman" w:hAnsi="Times New Roman" w:cs="Times New Roman"/>
          <w:sz w:val="26"/>
          <w:szCs w:val="26"/>
        </w:rPr>
        <w:t>Aslında ben…</w:t>
      </w:r>
    </w:p>
    <w:p w14:paraId="7CBA7592" w14:textId="3979235D" w:rsidR="00435B77" w:rsidRDefault="00A879C3" w:rsidP="003046D7">
      <w:pPr>
        <w:rPr>
          <w:rFonts w:ascii="Times New Roman" w:hAnsi="Times New Roman" w:cs="Times New Roman"/>
          <w:sz w:val="26"/>
          <w:szCs w:val="26"/>
        </w:rPr>
      </w:pPr>
      <w:r w:rsidRPr="006370F7">
        <w:rPr>
          <w:rFonts w:ascii="Times New Roman" w:hAnsi="Times New Roman" w:cs="Times New Roman"/>
          <w:b/>
          <w:bCs/>
          <w:sz w:val="26"/>
          <w:szCs w:val="26"/>
        </w:rPr>
        <w:t xml:space="preserve">Bale Öğretmeni: </w:t>
      </w:r>
      <w:r>
        <w:rPr>
          <w:rFonts w:ascii="Times New Roman" w:hAnsi="Times New Roman" w:cs="Times New Roman"/>
          <w:sz w:val="26"/>
          <w:szCs w:val="26"/>
        </w:rPr>
        <w:t xml:space="preserve">Anladım yeni sayılırsın ama önemli değil halledemeyeceğin bir gösteri değil kısa ve de kolay hareketler. </w:t>
      </w:r>
    </w:p>
    <w:p w14:paraId="0FF9CEDC" w14:textId="7CEF4437" w:rsidR="00B875ED" w:rsidRDefault="00B875ED" w:rsidP="003046D7">
      <w:pPr>
        <w:rPr>
          <w:rFonts w:ascii="Times New Roman" w:hAnsi="Times New Roman" w:cs="Times New Roman"/>
          <w:sz w:val="26"/>
          <w:szCs w:val="26"/>
        </w:rPr>
      </w:pPr>
      <w:r w:rsidRPr="006370F7">
        <w:rPr>
          <w:rFonts w:ascii="Times New Roman" w:hAnsi="Times New Roman" w:cs="Times New Roman"/>
          <w:b/>
          <w:bCs/>
          <w:sz w:val="26"/>
          <w:szCs w:val="26"/>
        </w:rPr>
        <w:t xml:space="preserve">Dördüncü Çocuk: </w:t>
      </w:r>
      <w:r w:rsidR="00453CCF">
        <w:rPr>
          <w:rFonts w:ascii="Times New Roman" w:hAnsi="Times New Roman" w:cs="Times New Roman"/>
          <w:sz w:val="26"/>
          <w:szCs w:val="26"/>
        </w:rPr>
        <w:t>Bunu yapmak zorundayım! Yani efendim sanat için elbette.</w:t>
      </w:r>
    </w:p>
    <w:p w14:paraId="1271826D" w14:textId="7631C37A" w:rsidR="00453CCF" w:rsidRDefault="00453CCF" w:rsidP="003046D7">
      <w:pPr>
        <w:rPr>
          <w:rFonts w:ascii="Times New Roman" w:hAnsi="Times New Roman" w:cs="Times New Roman"/>
          <w:sz w:val="26"/>
          <w:szCs w:val="26"/>
        </w:rPr>
      </w:pPr>
      <w:r w:rsidRPr="006370F7">
        <w:rPr>
          <w:rFonts w:ascii="Times New Roman" w:hAnsi="Times New Roman" w:cs="Times New Roman"/>
          <w:b/>
          <w:bCs/>
          <w:sz w:val="26"/>
          <w:szCs w:val="26"/>
        </w:rPr>
        <w:t>Bale Öğretmeni:</w:t>
      </w:r>
      <w:r>
        <w:rPr>
          <w:rFonts w:ascii="Times New Roman" w:hAnsi="Times New Roman" w:cs="Times New Roman"/>
          <w:sz w:val="26"/>
          <w:szCs w:val="26"/>
        </w:rPr>
        <w:t xml:space="preserve"> O zaman müzik ve çalışmalar başlasın. </w:t>
      </w:r>
    </w:p>
    <w:p w14:paraId="76FD9C4C" w14:textId="6F899BED" w:rsidR="00AC13BC" w:rsidRDefault="005048D5" w:rsidP="003046D7">
      <w:pPr>
        <w:rPr>
          <w:rFonts w:ascii="Times New Roman" w:hAnsi="Times New Roman" w:cs="Times New Roman"/>
          <w:sz w:val="26"/>
          <w:szCs w:val="26"/>
        </w:rPr>
      </w:pPr>
      <w:r w:rsidRPr="006370F7">
        <w:rPr>
          <w:rFonts w:ascii="Times New Roman" w:hAnsi="Times New Roman" w:cs="Times New Roman"/>
          <w:b/>
          <w:bCs/>
          <w:sz w:val="26"/>
          <w:szCs w:val="26"/>
        </w:rPr>
        <w:t>Hepsi Birden</w:t>
      </w:r>
      <w:r>
        <w:rPr>
          <w:rFonts w:ascii="Times New Roman" w:hAnsi="Times New Roman" w:cs="Times New Roman"/>
          <w:sz w:val="26"/>
          <w:szCs w:val="26"/>
        </w:rPr>
        <w:t>: Peki efendim.</w:t>
      </w:r>
    </w:p>
    <w:p w14:paraId="26345457" w14:textId="54122A8C" w:rsidR="005048D5" w:rsidRDefault="00AC13BC" w:rsidP="003046D7">
      <w:pPr>
        <w:rPr>
          <w:rFonts w:ascii="Times New Roman" w:hAnsi="Times New Roman" w:cs="Times New Roman"/>
          <w:sz w:val="26"/>
          <w:szCs w:val="26"/>
        </w:rPr>
      </w:pPr>
      <w:r w:rsidRPr="006370F7">
        <w:rPr>
          <w:rFonts w:ascii="Times New Roman" w:hAnsi="Times New Roman" w:cs="Times New Roman"/>
          <w:b/>
          <w:bCs/>
          <w:sz w:val="26"/>
          <w:szCs w:val="26"/>
        </w:rPr>
        <w:t>Bale Öğretmeni:</w:t>
      </w:r>
      <w:r>
        <w:rPr>
          <w:rFonts w:ascii="Times New Roman" w:hAnsi="Times New Roman" w:cs="Times New Roman"/>
          <w:sz w:val="26"/>
          <w:szCs w:val="26"/>
        </w:rPr>
        <w:t xml:space="preserve"> </w:t>
      </w:r>
      <w:r w:rsidR="00914798">
        <w:rPr>
          <w:rFonts w:ascii="Times New Roman" w:hAnsi="Times New Roman" w:cs="Times New Roman"/>
          <w:sz w:val="26"/>
          <w:szCs w:val="26"/>
        </w:rPr>
        <w:t>Hata istemiyorum.</w:t>
      </w:r>
    </w:p>
    <w:p w14:paraId="3E7933D4" w14:textId="26C8A569" w:rsidR="00914798" w:rsidRDefault="00914798" w:rsidP="003046D7">
      <w:pPr>
        <w:rPr>
          <w:rFonts w:ascii="Times New Roman" w:hAnsi="Times New Roman" w:cs="Times New Roman"/>
          <w:sz w:val="26"/>
          <w:szCs w:val="26"/>
        </w:rPr>
      </w:pPr>
      <w:r w:rsidRPr="006370F7">
        <w:rPr>
          <w:rFonts w:ascii="Times New Roman" w:hAnsi="Times New Roman" w:cs="Times New Roman"/>
          <w:b/>
          <w:bCs/>
          <w:sz w:val="26"/>
          <w:szCs w:val="26"/>
        </w:rPr>
        <w:t xml:space="preserve">Hepsi Birden: </w:t>
      </w:r>
      <w:r>
        <w:rPr>
          <w:rFonts w:ascii="Times New Roman" w:hAnsi="Times New Roman" w:cs="Times New Roman"/>
          <w:sz w:val="26"/>
          <w:szCs w:val="26"/>
        </w:rPr>
        <w:t xml:space="preserve">Tamam efendim. </w:t>
      </w:r>
    </w:p>
    <w:p w14:paraId="0AC58A6B" w14:textId="41789861" w:rsidR="00D92AB4" w:rsidRDefault="00D92AB4" w:rsidP="003046D7">
      <w:pPr>
        <w:rPr>
          <w:rFonts w:ascii="Times New Roman" w:hAnsi="Times New Roman" w:cs="Times New Roman"/>
          <w:sz w:val="26"/>
          <w:szCs w:val="26"/>
        </w:rPr>
      </w:pPr>
      <w:r w:rsidRPr="006370F7">
        <w:rPr>
          <w:rFonts w:ascii="Times New Roman" w:hAnsi="Times New Roman" w:cs="Times New Roman"/>
          <w:b/>
          <w:bCs/>
          <w:sz w:val="26"/>
          <w:szCs w:val="26"/>
        </w:rPr>
        <w:t>Bale Öğretmeni:</w:t>
      </w:r>
      <w:r>
        <w:rPr>
          <w:rFonts w:ascii="Times New Roman" w:hAnsi="Times New Roman" w:cs="Times New Roman"/>
          <w:sz w:val="26"/>
          <w:szCs w:val="26"/>
        </w:rPr>
        <w:t xml:space="preserve"> </w:t>
      </w:r>
      <w:r w:rsidR="006C2312">
        <w:rPr>
          <w:rFonts w:ascii="Times New Roman" w:hAnsi="Times New Roman" w:cs="Times New Roman"/>
          <w:sz w:val="26"/>
          <w:szCs w:val="26"/>
        </w:rPr>
        <w:t>Şimdi çalışın!</w:t>
      </w:r>
    </w:p>
    <w:p w14:paraId="5C6B4222" w14:textId="3CD727EF" w:rsidR="006C2312" w:rsidRDefault="006C2312" w:rsidP="003046D7">
      <w:pPr>
        <w:rPr>
          <w:rFonts w:ascii="Times New Roman" w:hAnsi="Times New Roman" w:cs="Times New Roman"/>
          <w:sz w:val="26"/>
          <w:szCs w:val="26"/>
        </w:rPr>
      </w:pPr>
      <w:r w:rsidRPr="006370F7">
        <w:rPr>
          <w:rFonts w:ascii="Times New Roman" w:hAnsi="Times New Roman" w:cs="Times New Roman"/>
          <w:b/>
          <w:bCs/>
          <w:sz w:val="26"/>
          <w:szCs w:val="26"/>
        </w:rPr>
        <w:t>Hepsi Birden</w:t>
      </w:r>
      <w:r>
        <w:rPr>
          <w:rFonts w:ascii="Times New Roman" w:hAnsi="Times New Roman" w:cs="Times New Roman"/>
          <w:sz w:val="26"/>
          <w:szCs w:val="26"/>
        </w:rPr>
        <w:t>: Olur efendim.</w:t>
      </w:r>
    </w:p>
    <w:p w14:paraId="00D98D9F" w14:textId="5D66D1FD" w:rsidR="00C70B9F" w:rsidRDefault="00C70B9F" w:rsidP="003046D7">
      <w:pPr>
        <w:rPr>
          <w:rFonts w:ascii="Times New Roman" w:hAnsi="Times New Roman" w:cs="Times New Roman"/>
          <w:sz w:val="26"/>
          <w:szCs w:val="26"/>
        </w:rPr>
      </w:pPr>
      <w:r>
        <w:rPr>
          <w:rFonts w:ascii="Times New Roman" w:hAnsi="Times New Roman" w:cs="Times New Roman"/>
          <w:sz w:val="26"/>
          <w:szCs w:val="26"/>
        </w:rPr>
        <w:t xml:space="preserve">(Balerinler hareketleri dördüncü çocuğa gösterirler ve </w:t>
      </w:r>
      <w:r w:rsidR="00FD1BC4">
        <w:rPr>
          <w:rFonts w:ascii="Times New Roman" w:hAnsi="Times New Roman" w:cs="Times New Roman"/>
          <w:sz w:val="26"/>
          <w:szCs w:val="26"/>
        </w:rPr>
        <w:t xml:space="preserve">müzik </w:t>
      </w:r>
      <w:proofErr w:type="gramStart"/>
      <w:r w:rsidR="00FD1BC4">
        <w:rPr>
          <w:rFonts w:ascii="Times New Roman" w:hAnsi="Times New Roman" w:cs="Times New Roman"/>
          <w:sz w:val="26"/>
          <w:szCs w:val="26"/>
        </w:rPr>
        <w:t>ile birlikte</w:t>
      </w:r>
      <w:proofErr w:type="gramEnd"/>
      <w:r>
        <w:rPr>
          <w:rFonts w:ascii="Times New Roman" w:hAnsi="Times New Roman" w:cs="Times New Roman"/>
          <w:sz w:val="26"/>
          <w:szCs w:val="26"/>
        </w:rPr>
        <w:t xml:space="preserve"> hızlı hızlı hareket ederler. Müzik </w:t>
      </w:r>
      <w:r w:rsidR="00FF1F3E">
        <w:rPr>
          <w:rFonts w:ascii="Times New Roman" w:hAnsi="Times New Roman" w:cs="Times New Roman"/>
          <w:sz w:val="26"/>
          <w:szCs w:val="26"/>
        </w:rPr>
        <w:t>biter.</w:t>
      </w:r>
      <w:r w:rsidR="00E61523">
        <w:rPr>
          <w:rFonts w:ascii="Times New Roman" w:hAnsi="Times New Roman" w:cs="Times New Roman"/>
          <w:sz w:val="26"/>
          <w:szCs w:val="26"/>
        </w:rPr>
        <w:t xml:space="preserve"> Sahne kararır</w:t>
      </w:r>
      <w:r w:rsidR="00657FEF">
        <w:rPr>
          <w:rFonts w:ascii="Times New Roman" w:hAnsi="Times New Roman" w:cs="Times New Roman"/>
          <w:sz w:val="26"/>
          <w:szCs w:val="26"/>
        </w:rPr>
        <w:t>.</w:t>
      </w:r>
      <w:r w:rsidR="00FD1BC4">
        <w:rPr>
          <w:rFonts w:ascii="Times New Roman" w:hAnsi="Times New Roman" w:cs="Times New Roman"/>
          <w:sz w:val="26"/>
          <w:szCs w:val="26"/>
        </w:rPr>
        <w:t>)</w:t>
      </w:r>
    </w:p>
    <w:p w14:paraId="1AFC2019" w14:textId="774E869E" w:rsidR="00435B77" w:rsidRDefault="00FD1BC4" w:rsidP="003046D7">
      <w:pPr>
        <w:rPr>
          <w:rFonts w:ascii="Times New Roman" w:hAnsi="Times New Roman" w:cs="Times New Roman"/>
          <w:sz w:val="26"/>
          <w:szCs w:val="26"/>
        </w:rPr>
      </w:pPr>
      <w:r w:rsidRPr="006370F7">
        <w:rPr>
          <w:rFonts w:ascii="Times New Roman" w:hAnsi="Times New Roman" w:cs="Times New Roman"/>
          <w:b/>
          <w:bCs/>
          <w:sz w:val="26"/>
          <w:szCs w:val="26"/>
        </w:rPr>
        <w:t>Bale Öğretmeni:</w:t>
      </w:r>
      <w:r>
        <w:rPr>
          <w:rFonts w:ascii="Times New Roman" w:hAnsi="Times New Roman" w:cs="Times New Roman"/>
          <w:sz w:val="26"/>
          <w:szCs w:val="26"/>
        </w:rPr>
        <w:t xml:space="preserve"> Harika! İşte hazırsınız. O halde </w:t>
      </w:r>
      <w:r w:rsidR="007F45FC">
        <w:rPr>
          <w:rFonts w:ascii="Times New Roman" w:hAnsi="Times New Roman" w:cs="Times New Roman"/>
          <w:sz w:val="26"/>
          <w:szCs w:val="26"/>
        </w:rPr>
        <w:t xml:space="preserve">gösteriye son 2 dakika. </w:t>
      </w:r>
      <w:r w:rsidR="007945EE">
        <w:rPr>
          <w:rFonts w:ascii="Times New Roman" w:hAnsi="Times New Roman" w:cs="Times New Roman"/>
          <w:sz w:val="26"/>
          <w:szCs w:val="26"/>
        </w:rPr>
        <w:t>Hata istemiyorum</w:t>
      </w:r>
    </w:p>
    <w:p w14:paraId="443A30C6" w14:textId="523C4C08" w:rsidR="000A43B8" w:rsidRDefault="00CD6AF9" w:rsidP="003046D7">
      <w:pPr>
        <w:rPr>
          <w:rFonts w:ascii="Times New Roman" w:hAnsi="Times New Roman" w:cs="Times New Roman"/>
          <w:sz w:val="26"/>
          <w:szCs w:val="26"/>
        </w:rPr>
      </w:pPr>
      <w:r w:rsidRPr="006370F7">
        <w:rPr>
          <w:rFonts w:ascii="Times New Roman" w:hAnsi="Times New Roman" w:cs="Times New Roman"/>
          <w:b/>
          <w:bCs/>
          <w:sz w:val="26"/>
          <w:szCs w:val="26"/>
        </w:rPr>
        <w:t>Dördüncü</w:t>
      </w:r>
      <w:r w:rsidR="000A43B8" w:rsidRPr="006370F7">
        <w:rPr>
          <w:rFonts w:ascii="Times New Roman" w:hAnsi="Times New Roman" w:cs="Times New Roman"/>
          <w:b/>
          <w:bCs/>
          <w:sz w:val="26"/>
          <w:szCs w:val="26"/>
        </w:rPr>
        <w:t xml:space="preserve"> Çocuk:</w:t>
      </w:r>
      <w:r w:rsidR="000A43B8">
        <w:rPr>
          <w:rFonts w:ascii="Times New Roman" w:hAnsi="Times New Roman" w:cs="Times New Roman"/>
          <w:sz w:val="26"/>
          <w:szCs w:val="26"/>
        </w:rPr>
        <w:t xml:space="preserve"> Yok hayır yapamayacağım. </w:t>
      </w:r>
      <w:r>
        <w:rPr>
          <w:rFonts w:ascii="Times New Roman" w:hAnsi="Times New Roman" w:cs="Times New Roman"/>
          <w:sz w:val="26"/>
          <w:szCs w:val="26"/>
        </w:rPr>
        <w:t>(Gitmeye kalkar, diğer dansçılar dördüncü çocuğu tutar.)</w:t>
      </w:r>
    </w:p>
    <w:p w14:paraId="514858FC" w14:textId="380A9774" w:rsidR="00CD6AF9" w:rsidRDefault="00CD6AF9" w:rsidP="003046D7">
      <w:pPr>
        <w:rPr>
          <w:rFonts w:ascii="Times New Roman" w:hAnsi="Times New Roman" w:cs="Times New Roman"/>
          <w:sz w:val="26"/>
          <w:szCs w:val="26"/>
        </w:rPr>
      </w:pPr>
      <w:r w:rsidRPr="006370F7">
        <w:rPr>
          <w:rFonts w:ascii="Times New Roman" w:hAnsi="Times New Roman" w:cs="Times New Roman"/>
          <w:b/>
          <w:bCs/>
          <w:sz w:val="26"/>
          <w:szCs w:val="26"/>
        </w:rPr>
        <w:t>Birinci Balerin:</w:t>
      </w:r>
      <w:r>
        <w:rPr>
          <w:rFonts w:ascii="Times New Roman" w:hAnsi="Times New Roman" w:cs="Times New Roman"/>
          <w:sz w:val="26"/>
          <w:szCs w:val="26"/>
        </w:rPr>
        <w:t xml:space="preserve"> Eğer bize anlattıkların doğruysa</w:t>
      </w:r>
      <w:r w:rsidR="00877A1A">
        <w:rPr>
          <w:rFonts w:ascii="Times New Roman" w:hAnsi="Times New Roman" w:cs="Times New Roman"/>
          <w:sz w:val="26"/>
          <w:szCs w:val="26"/>
        </w:rPr>
        <w:t xml:space="preserve"> bize yardım etmekten başka çaren yok. </w:t>
      </w:r>
    </w:p>
    <w:p w14:paraId="697F9219" w14:textId="7371225F" w:rsidR="00877A1A" w:rsidRDefault="00877A1A" w:rsidP="003046D7">
      <w:pPr>
        <w:rPr>
          <w:rFonts w:ascii="Times New Roman" w:hAnsi="Times New Roman" w:cs="Times New Roman"/>
          <w:sz w:val="26"/>
          <w:szCs w:val="26"/>
        </w:rPr>
      </w:pPr>
      <w:r w:rsidRPr="006370F7">
        <w:rPr>
          <w:rFonts w:ascii="Times New Roman" w:hAnsi="Times New Roman" w:cs="Times New Roman"/>
          <w:b/>
          <w:bCs/>
          <w:sz w:val="26"/>
          <w:szCs w:val="26"/>
        </w:rPr>
        <w:t xml:space="preserve">İkinci Balerin: </w:t>
      </w:r>
      <w:r>
        <w:rPr>
          <w:rFonts w:ascii="Times New Roman" w:hAnsi="Times New Roman" w:cs="Times New Roman"/>
          <w:sz w:val="26"/>
          <w:szCs w:val="26"/>
        </w:rPr>
        <w:t>Yoksa bu yüz yılda kalacaksın. Sana ait olmayan bir döneme!</w:t>
      </w:r>
    </w:p>
    <w:p w14:paraId="04E0334E" w14:textId="164B0FC8" w:rsidR="00877A1A" w:rsidRDefault="00877A1A" w:rsidP="003046D7">
      <w:pPr>
        <w:rPr>
          <w:rFonts w:ascii="Times New Roman" w:hAnsi="Times New Roman" w:cs="Times New Roman"/>
          <w:sz w:val="26"/>
          <w:szCs w:val="26"/>
        </w:rPr>
      </w:pPr>
      <w:r w:rsidRPr="006370F7">
        <w:rPr>
          <w:rFonts w:ascii="Times New Roman" w:hAnsi="Times New Roman" w:cs="Times New Roman"/>
          <w:b/>
          <w:bCs/>
          <w:sz w:val="26"/>
          <w:szCs w:val="26"/>
        </w:rPr>
        <w:t xml:space="preserve">Dördüncü Çocuk: </w:t>
      </w:r>
      <w:r>
        <w:rPr>
          <w:rFonts w:ascii="Times New Roman" w:hAnsi="Times New Roman" w:cs="Times New Roman"/>
          <w:sz w:val="26"/>
          <w:szCs w:val="26"/>
        </w:rPr>
        <w:t xml:space="preserve">Evet </w:t>
      </w:r>
      <w:r w:rsidR="00D664F8">
        <w:rPr>
          <w:rFonts w:ascii="Times New Roman" w:hAnsi="Times New Roman" w:cs="Times New Roman"/>
          <w:sz w:val="26"/>
          <w:szCs w:val="26"/>
        </w:rPr>
        <w:t xml:space="preserve">yapmak zorundayım ama ya yapamazsam. </w:t>
      </w:r>
    </w:p>
    <w:p w14:paraId="6B38EBBA" w14:textId="2A6D26DF" w:rsidR="00D664F8" w:rsidRDefault="00D664F8" w:rsidP="003046D7">
      <w:pPr>
        <w:rPr>
          <w:rFonts w:ascii="Times New Roman" w:hAnsi="Times New Roman" w:cs="Times New Roman"/>
          <w:sz w:val="26"/>
          <w:szCs w:val="26"/>
        </w:rPr>
      </w:pPr>
      <w:r w:rsidRPr="006370F7">
        <w:rPr>
          <w:rFonts w:ascii="Times New Roman" w:hAnsi="Times New Roman" w:cs="Times New Roman"/>
          <w:b/>
          <w:bCs/>
          <w:sz w:val="26"/>
          <w:szCs w:val="26"/>
        </w:rPr>
        <w:t>Üçüncü Balerin:</w:t>
      </w:r>
      <w:r>
        <w:rPr>
          <w:rFonts w:ascii="Times New Roman" w:hAnsi="Times New Roman" w:cs="Times New Roman"/>
          <w:sz w:val="26"/>
          <w:szCs w:val="26"/>
        </w:rPr>
        <w:t xml:space="preserve"> Gerçek bir yeteneğin var. Kısa sürede bütün </w:t>
      </w:r>
      <w:r w:rsidR="005C75EB">
        <w:rPr>
          <w:rFonts w:ascii="Times New Roman" w:hAnsi="Times New Roman" w:cs="Times New Roman"/>
          <w:sz w:val="26"/>
          <w:szCs w:val="26"/>
        </w:rPr>
        <w:t>koreografiyi öğrendin ve de kusursuz yapıyorsun. Yoksa gelecekte bir dansçı mısın?</w:t>
      </w:r>
    </w:p>
    <w:p w14:paraId="15F21C99" w14:textId="1D7C7C63" w:rsidR="005C75EB" w:rsidRDefault="005C75EB" w:rsidP="003046D7">
      <w:pPr>
        <w:rPr>
          <w:rFonts w:ascii="Times New Roman" w:hAnsi="Times New Roman" w:cs="Times New Roman"/>
          <w:sz w:val="26"/>
          <w:szCs w:val="26"/>
        </w:rPr>
      </w:pPr>
      <w:r w:rsidRPr="006370F7">
        <w:rPr>
          <w:rFonts w:ascii="Times New Roman" w:hAnsi="Times New Roman" w:cs="Times New Roman"/>
          <w:b/>
          <w:bCs/>
          <w:sz w:val="26"/>
          <w:szCs w:val="26"/>
        </w:rPr>
        <w:t>Dördüncü Çocuk</w:t>
      </w:r>
      <w:r>
        <w:rPr>
          <w:rFonts w:ascii="Times New Roman" w:hAnsi="Times New Roman" w:cs="Times New Roman"/>
          <w:sz w:val="26"/>
          <w:szCs w:val="26"/>
        </w:rPr>
        <w:t xml:space="preserve">: Hayır değilim ama modern dans ile ilgileniyorum. Yani evet ileride </w:t>
      </w:r>
      <w:r w:rsidR="00B449E7">
        <w:rPr>
          <w:rFonts w:ascii="Times New Roman" w:hAnsi="Times New Roman" w:cs="Times New Roman"/>
          <w:sz w:val="26"/>
          <w:szCs w:val="26"/>
        </w:rPr>
        <w:t>bir dansçı olmak istiyorum.</w:t>
      </w:r>
    </w:p>
    <w:p w14:paraId="1ECBEA0F" w14:textId="7D5E5CCB" w:rsidR="00B449E7" w:rsidRDefault="00B449E7" w:rsidP="003046D7">
      <w:pPr>
        <w:rPr>
          <w:rFonts w:ascii="Times New Roman" w:hAnsi="Times New Roman" w:cs="Times New Roman"/>
          <w:sz w:val="26"/>
          <w:szCs w:val="26"/>
        </w:rPr>
      </w:pPr>
      <w:r w:rsidRPr="006370F7">
        <w:rPr>
          <w:rFonts w:ascii="Times New Roman" w:hAnsi="Times New Roman" w:cs="Times New Roman"/>
          <w:b/>
          <w:bCs/>
          <w:sz w:val="26"/>
          <w:szCs w:val="26"/>
        </w:rPr>
        <w:lastRenderedPageBreak/>
        <w:t>İkinci Balerin:</w:t>
      </w:r>
      <w:r>
        <w:rPr>
          <w:rFonts w:ascii="Times New Roman" w:hAnsi="Times New Roman" w:cs="Times New Roman"/>
          <w:sz w:val="26"/>
          <w:szCs w:val="26"/>
        </w:rPr>
        <w:t xml:space="preserve"> Modern dans mı? O da nedir?</w:t>
      </w:r>
    </w:p>
    <w:p w14:paraId="26E16DCA" w14:textId="68D492E7" w:rsidR="00B449E7" w:rsidRDefault="00B449E7" w:rsidP="003046D7">
      <w:pPr>
        <w:rPr>
          <w:rFonts w:ascii="Times New Roman" w:hAnsi="Times New Roman" w:cs="Times New Roman"/>
          <w:sz w:val="26"/>
          <w:szCs w:val="26"/>
        </w:rPr>
      </w:pPr>
      <w:r w:rsidRPr="006370F7">
        <w:rPr>
          <w:rFonts w:ascii="Times New Roman" w:hAnsi="Times New Roman" w:cs="Times New Roman"/>
          <w:b/>
          <w:bCs/>
          <w:sz w:val="26"/>
          <w:szCs w:val="26"/>
        </w:rPr>
        <w:t>Birinci Balerin</w:t>
      </w:r>
      <w:r>
        <w:rPr>
          <w:rFonts w:ascii="Times New Roman" w:hAnsi="Times New Roman" w:cs="Times New Roman"/>
          <w:sz w:val="26"/>
          <w:szCs w:val="26"/>
        </w:rPr>
        <w:t xml:space="preserve">: Hey sessiz olun zaman geldi biz çıkıyoruz. </w:t>
      </w:r>
    </w:p>
    <w:p w14:paraId="28E8100E" w14:textId="35894342" w:rsidR="00377B53" w:rsidRDefault="00B449E7" w:rsidP="003046D7">
      <w:pPr>
        <w:rPr>
          <w:rFonts w:ascii="Times New Roman" w:hAnsi="Times New Roman" w:cs="Times New Roman"/>
          <w:sz w:val="26"/>
          <w:szCs w:val="26"/>
        </w:rPr>
      </w:pPr>
      <w:r>
        <w:rPr>
          <w:rFonts w:ascii="Times New Roman" w:hAnsi="Times New Roman" w:cs="Times New Roman"/>
          <w:sz w:val="26"/>
          <w:szCs w:val="26"/>
        </w:rPr>
        <w:t>(Müzik başlar gösterilerini yapar</w:t>
      </w:r>
      <w:r w:rsidR="00223C89">
        <w:rPr>
          <w:rFonts w:ascii="Times New Roman" w:hAnsi="Times New Roman" w:cs="Times New Roman"/>
          <w:sz w:val="26"/>
          <w:szCs w:val="26"/>
        </w:rPr>
        <w:t>lar ve se</w:t>
      </w:r>
      <w:r w:rsidR="00C72A38">
        <w:rPr>
          <w:rFonts w:ascii="Times New Roman" w:hAnsi="Times New Roman" w:cs="Times New Roman"/>
          <w:sz w:val="26"/>
          <w:szCs w:val="26"/>
        </w:rPr>
        <w:t>lam verirler)</w:t>
      </w:r>
    </w:p>
    <w:p w14:paraId="75A4E8D1" w14:textId="2E36E9AF" w:rsidR="009F6990" w:rsidRDefault="00CC5D71" w:rsidP="003046D7">
      <w:pPr>
        <w:rPr>
          <w:rFonts w:ascii="Times New Roman" w:hAnsi="Times New Roman" w:cs="Times New Roman"/>
          <w:sz w:val="26"/>
          <w:szCs w:val="26"/>
        </w:rPr>
      </w:pPr>
      <w:r w:rsidRPr="006370F7">
        <w:rPr>
          <w:rFonts w:ascii="Times New Roman" w:hAnsi="Times New Roman" w:cs="Times New Roman"/>
          <w:b/>
          <w:bCs/>
          <w:sz w:val="26"/>
          <w:szCs w:val="26"/>
        </w:rPr>
        <w:t>Dördüncü Çocuk:</w:t>
      </w:r>
      <w:r w:rsidR="00536EB2">
        <w:rPr>
          <w:rFonts w:ascii="Times New Roman" w:hAnsi="Times New Roman" w:cs="Times New Roman"/>
          <w:sz w:val="26"/>
          <w:szCs w:val="26"/>
        </w:rPr>
        <w:t xml:space="preserve"> </w:t>
      </w:r>
      <w:r w:rsidR="009F6990">
        <w:rPr>
          <w:rFonts w:ascii="Times New Roman" w:hAnsi="Times New Roman" w:cs="Times New Roman"/>
          <w:sz w:val="26"/>
          <w:szCs w:val="26"/>
        </w:rPr>
        <w:t>Oldu mu? Yaptık mı? Size yardım edebildim mi?</w:t>
      </w:r>
    </w:p>
    <w:p w14:paraId="6FB58701" w14:textId="7CB01DD0" w:rsidR="009F6990" w:rsidRDefault="009F6990" w:rsidP="003046D7">
      <w:pPr>
        <w:rPr>
          <w:rFonts w:ascii="Times New Roman" w:hAnsi="Times New Roman" w:cs="Times New Roman"/>
          <w:sz w:val="26"/>
          <w:szCs w:val="26"/>
        </w:rPr>
      </w:pPr>
      <w:r w:rsidRPr="006370F7">
        <w:rPr>
          <w:rFonts w:ascii="Times New Roman" w:hAnsi="Times New Roman" w:cs="Times New Roman"/>
          <w:b/>
          <w:bCs/>
          <w:sz w:val="26"/>
          <w:szCs w:val="26"/>
        </w:rPr>
        <w:t xml:space="preserve">Birinci Balerin: </w:t>
      </w:r>
      <w:r>
        <w:rPr>
          <w:rFonts w:ascii="Times New Roman" w:hAnsi="Times New Roman" w:cs="Times New Roman"/>
          <w:sz w:val="26"/>
          <w:szCs w:val="26"/>
        </w:rPr>
        <w:t xml:space="preserve">İyi ki bulunduğun yüzyıldan çıkıp buraya geldin. Sanırım </w:t>
      </w:r>
      <w:r w:rsidR="0014744D">
        <w:rPr>
          <w:rFonts w:ascii="Times New Roman" w:hAnsi="Times New Roman" w:cs="Times New Roman"/>
          <w:sz w:val="26"/>
          <w:szCs w:val="26"/>
        </w:rPr>
        <w:t>bu tarihi anın sana ihtiyacı vardı gelecekteki dostum!</w:t>
      </w:r>
    </w:p>
    <w:p w14:paraId="13CC7D0B" w14:textId="2D939EDC" w:rsidR="0014744D" w:rsidRDefault="0014744D" w:rsidP="003046D7">
      <w:pPr>
        <w:rPr>
          <w:rFonts w:ascii="Times New Roman" w:hAnsi="Times New Roman" w:cs="Times New Roman"/>
          <w:sz w:val="26"/>
          <w:szCs w:val="26"/>
        </w:rPr>
      </w:pPr>
      <w:r w:rsidRPr="006370F7">
        <w:rPr>
          <w:rFonts w:ascii="Times New Roman" w:hAnsi="Times New Roman" w:cs="Times New Roman"/>
          <w:b/>
          <w:bCs/>
          <w:sz w:val="26"/>
          <w:szCs w:val="26"/>
        </w:rPr>
        <w:t>İkinci Balerin:</w:t>
      </w:r>
      <w:r>
        <w:rPr>
          <w:rFonts w:ascii="Times New Roman" w:hAnsi="Times New Roman" w:cs="Times New Roman"/>
          <w:sz w:val="26"/>
          <w:szCs w:val="26"/>
        </w:rPr>
        <w:t xml:space="preserve"> Evrende hiçbir şey </w:t>
      </w:r>
      <w:r w:rsidR="004A3C1E">
        <w:rPr>
          <w:rFonts w:ascii="Times New Roman" w:hAnsi="Times New Roman" w:cs="Times New Roman"/>
          <w:sz w:val="26"/>
          <w:szCs w:val="26"/>
        </w:rPr>
        <w:t xml:space="preserve">nedensiz değildir. Sen bize gönderilmiş bir </w:t>
      </w:r>
      <w:r w:rsidR="00A81582">
        <w:rPr>
          <w:rFonts w:ascii="Times New Roman" w:hAnsi="Times New Roman" w:cs="Times New Roman"/>
          <w:sz w:val="26"/>
          <w:szCs w:val="26"/>
        </w:rPr>
        <w:t>yardım perisisin.</w:t>
      </w:r>
    </w:p>
    <w:p w14:paraId="6AD2CE81" w14:textId="5E1A1470" w:rsidR="00A81582" w:rsidRDefault="00A81582" w:rsidP="003046D7">
      <w:pPr>
        <w:rPr>
          <w:rFonts w:ascii="Times New Roman" w:hAnsi="Times New Roman" w:cs="Times New Roman"/>
          <w:sz w:val="26"/>
          <w:szCs w:val="26"/>
        </w:rPr>
      </w:pPr>
      <w:r w:rsidRPr="006370F7">
        <w:rPr>
          <w:rFonts w:ascii="Times New Roman" w:hAnsi="Times New Roman" w:cs="Times New Roman"/>
          <w:b/>
          <w:bCs/>
          <w:sz w:val="26"/>
          <w:szCs w:val="26"/>
        </w:rPr>
        <w:t>Dördüncü Çocuk:</w:t>
      </w:r>
      <w:r>
        <w:rPr>
          <w:rFonts w:ascii="Times New Roman" w:hAnsi="Times New Roman" w:cs="Times New Roman"/>
          <w:sz w:val="26"/>
          <w:szCs w:val="26"/>
        </w:rPr>
        <w:t xml:space="preserve"> İyi ki yanlışlıkla da olsa buraya geldim. Hayallerimden artık daha eminim. Her dans edişimde her heyecanımda sizi hatırlayacağım. </w:t>
      </w:r>
    </w:p>
    <w:p w14:paraId="69850258" w14:textId="35F999C3" w:rsidR="00A81582" w:rsidRDefault="00A81582" w:rsidP="003046D7">
      <w:pPr>
        <w:rPr>
          <w:rFonts w:ascii="Times New Roman" w:hAnsi="Times New Roman" w:cs="Times New Roman"/>
          <w:sz w:val="26"/>
          <w:szCs w:val="26"/>
        </w:rPr>
      </w:pPr>
      <w:r w:rsidRPr="006370F7">
        <w:rPr>
          <w:rFonts w:ascii="Times New Roman" w:hAnsi="Times New Roman" w:cs="Times New Roman"/>
          <w:b/>
          <w:bCs/>
          <w:sz w:val="26"/>
          <w:szCs w:val="26"/>
        </w:rPr>
        <w:t xml:space="preserve">Üçüncü Balerin: </w:t>
      </w:r>
      <w:r>
        <w:rPr>
          <w:rFonts w:ascii="Times New Roman" w:hAnsi="Times New Roman" w:cs="Times New Roman"/>
          <w:sz w:val="26"/>
          <w:szCs w:val="26"/>
        </w:rPr>
        <w:t>Bizlerde seni</w:t>
      </w:r>
      <w:r w:rsidR="004E6886">
        <w:rPr>
          <w:rFonts w:ascii="Times New Roman" w:hAnsi="Times New Roman" w:cs="Times New Roman"/>
          <w:sz w:val="26"/>
          <w:szCs w:val="26"/>
        </w:rPr>
        <w:t xml:space="preserve"> sihirli dostum. </w:t>
      </w:r>
    </w:p>
    <w:p w14:paraId="14638F45" w14:textId="287FCC5B" w:rsidR="00E91080" w:rsidRDefault="00E91080" w:rsidP="003046D7">
      <w:pPr>
        <w:rPr>
          <w:rFonts w:ascii="Times New Roman" w:hAnsi="Times New Roman" w:cs="Times New Roman"/>
          <w:sz w:val="26"/>
          <w:szCs w:val="26"/>
        </w:rPr>
      </w:pPr>
      <w:r>
        <w:rPr>
          <w:rFonts w:ascii="Times New Roman" w:hAnsi="Times New Roman" w:cs="Times New Roman"/>
          <w:sz w:val="26"/>
          <w:szCs w:val="26"/>
        </w:rPr>
        <w:t>(Sarılırlar.)</w:t>
      </w:r>
    </w:p>
    <w:p w14:paraId="033F7BBB" w14:textId="29F8528E" w:rsidR="00E2303A" w:rsidRDefault="00E2303A" w:rsidP="00E2303A">
      <w:pPr>
        <w:rPr>
          <w:rFonts w:ascii="Times New Roman" w:hAnsi="Times New Roman" w:cs="Times New Roman"/>
          <w:sz w:val="26"/>
          <w:szCs w:val="26"/>
        </w:rPr>
      </w:pPr>
      <w:r w:rsidRPr="00B664AD">
        <w:rPr>
          <w:rFonts w:ascii="Times New Roman" w:hAnsi="Times New Roman" w:cs="Times New Roman"/>
          <w:sz w:val="26"/>
          <w:szCs w:val="26"/>
        </w:rPr>
        <w:t>(Işıklar değişir sesler yükselir her şey normale döner, diğer çocuklar ve bilgilik de sahnededir.)</w:t>
      </w:r>
    </w:p>
    <w:p w14:paraId="1D9BBE79" w14:textId="47ECEB12" w:rsidR="00CF15A7" w:rsidRDefault="00B05CCD" w:rsidP="003046D7">
      <w:pPr>
        <w:rPr>
          <w:rFonts w:ascii="Times New Roman" w:hAnsi="Times New Roman" w:cs="Times New Roman"/>
          <w:sz w:val="26"/>
          <w:szCs w:val="26"/>
        </w:rPr>
      </w:pPr>
      <w:r w:rsidRPr="006370F7">
        <w:rPr>
          <w:rFonts w:ascii="Times New Roman" w:hAnsi="Times New Roman" w:cs="Times New Roman"/>
          <w:b/>
          <w:bCs/>
          <w:sz w:val="26"/>
          <w:szCs w:val="26"/>
        </w:rPr>
        <w:t>Bilgilik</w:t>
      </w:r>
      <w:r>
        <w:rPr>
          <w:rFonts w:ascii="Times New Roman" w:hAnsi="Times New Roman" w:cs="Times New Roman"/>
          <w:sz w:val="26"/>
          <w:szCs w:val="26"/>
        </w:rPr>
        <w:t xml:space="preserve">: </w:t>
      </w:r>
      <w:r w:rsidR="00C74095">
        <w:rPr>
          <w:rFonts w:ascii="Times New Roman" w:hAnsi="Times New Roman" w:cs="Times New Roman"/>
          <w:sz w:val="26"/>
          <w:szCs w:val="26"/>
        </w:rPr>
        <w:t xml:space="preserve">Sonunda dönebildin dostum. </w:t>
      </w:r>
    </w:p>
    <w:p w14:paraId="775A2AE8" w14:textId="21809731" w:rsidR="00C74095" w:rsidRDefault="00C74095" w:rsidP="003046D7">
      <w:pPr>
        <w:rPr>
          <w:rFonts w:ascii="Times New Roman" w:hAnsi="Times New Roman" w:cs="Times New Roman"/>
          <w:sz w:val="26"/>
          <w:szCs w:val="26"/>
        </w:rPr>
      </w:pPr>
      <w:r w:rsidRPr="006370F7">
        <w:rPr>
          <w:rFonts w:ascii="Times New Roman" w:hAnsi="Times New Roman" w:cs="Times New Roman"/>
          <w:b/>
          <w:bCs/>
          <w:sz w:val="26"/>
          <w:szCs w:val="26"/>
        </w:rPr>
        <w:t>Birinci Çocuk:</w:t>
      </w:r>
      <w:r>
        <w:rPr>
          <w:rFonts w:ascii="Times New Roman" w:hAnsi="Times New Roman" w:cs="Times New Roman"/>
          <w:sz w:val="26"/>
          <w:szCs w:val="26"/>
        </w:rPr>
        <w:t xml:space="preserve"> Geri dönemeyeceksin diye çok korktuk.</w:t>
      </w:r>
    </w:p>
    <w:p w14:paraId="7616420F" w14:textId="5634AE99" w:rsidR="00C74095" w:rsidRDefault="00C74095" w:rsidP="003046D7">
      <w:pPr>
        <w:rPr>
          <w:rFonts w:ascii="Times New Roman" w:hAnsi="Times New Roman" w:cs="Times New Roman"/>
          <w:sz w:val="26"/>
          <w:szCs w:val="26"/>
        </w:rPr>
      </w:pPr>
      <w:r w:rsidRPr="006370F7">
        <w:rPr>
          <w:rFonts w:ascii="Times New Roman" w:hAnsi="Times New Roman" w:cs="Times New Roman"/>
          <w:b/>
          <w:bCs/>
          <w:sz w:val="26"/>
          <w:szCs w:val="26"/>
        </w:rPr>
        <w:t xml:space="preserve">Üçüncü Çocuk: </w:t>
      </w:r>
      <w:r>
        <w:rPr>
          <w:rFonts w:ascii="Times New Roman" w:hAnsi="Times New Roman" w:cs="Times New Roman"/>
          <w:sz w:val="26"/>
          <w:szCs w:val="26"/>
        </w:rPr>
        <w:t xml:space="preserve">Neden ödev konuna odaklanmadın. </w:t>
      </w:r>
      <w:r w:rsidR="00551670">
        <w:rPr>
          <w:rFonts w:ascii="Times New Roman" w:hAnsi="Times New Roman" w:cs="Times New Roman"/>
          <w:sz w:val="26"/>
          <w:szCs w:val="26"/>
        </w:rPr>
        <w:t>Ya geri dönemeseydin.</w:t>
      </w:r>
    </w:p>
    <w:p w14:paraId="3027BF7D" w14:textId="04F1AE4B" w:rsidR="00551670" w:rsidRDefault="00551670" w:rsidP="003046D7">
      <w:pPr>
        <w:rPr>
          <w:rFonts w:ascii="Times New Roman" w:hAnsi="Times New Roman" w:cs="Times New Roman"/>
          <w:sz w:val="26"/>
          <w:szCs w:val="26"/>
        </w:rPr>
      </w:pPr>
      <w:r w:rsidRPr="006370F7">
        <w:rPr>
          <w:rFonts w:ascii="Times New Roman" w:hAnsi="Times New Roman" w:cs="Times New Roman"/>
          <w:b/>
          <w:bCs/>
          <w:sz w:val="26"/>
          <w:szCs w:val="26"/>
        </w:rPr>
        <w:t xml:space="preserve">Beşinci Çocuk: </w:t>
      </w:r>
      <w:r>
        <w:rPr>
          <w:rFonts w:ascii="Times New Roman" w:hAnsi="Times New Roman" w:cs="Times New Roman"/>
          <w:sz w:val="26"/>
          <w:szCs w:val="26"/>
        </w:rPr>
        <w:t>Tamam üzerine gitmeyin. Korkmuş olmalı.</w:t>
      </w:r>
    </w:p>
    <w:p w14:paraId="22F44A65" w14:textId="0BC05EB2" w:rsidR="00551670" w:rsidRDefault="00551670" w:rsidP="003046D7">
      <w:pPr>
        <w:rPr>
          <w:rFonts w:ascii="Times New Roman" w:hAnsi="Times New Roman" w:cs="Times New Roman"/>
          <w:sz w:val="26"/>
          <w:szCs w:val="26"/>
        </w:rPr>
      </w:pPr>
      <w:r w:rsidRPr="006370F7">
        <w:rPr>
          <w:rFonts w:ascii="Times New Roman" w:hAnsi="Times New Roman" w:cs="Times New Roman"/>
          <w:b/>
          <w:bCs/>
          <w:sz w:val="26"/>
          <w:szCs w:val="26"/>
        </w:rPr>
        <w:t xml:space="preserve">İkinci Çocuk: </w:t>
      </w:r>
      <w:r w:rsidR="00A21D42">
        <w:rPr>
          <w:rFonts w:ascii="Times New Roman" w:hAnsi="Times New Roman" w:cs="Times New Roman"/>
          <w:sz w:val="26"/>
          <w:szCs w:val="26"/>
        </w:rPr>
        <w:t>Hey sen iyi misin?</w:t>
      </w:r>
    </w:p>
    <w:p w14:paraId="5D1A7980" w14:textId="739CF71A" w:rsidR="00A21D42" w:rsidRDefault="00A21D42" w:rsidP="003046D7">
      <w:pPr>
        <w:rPr>
          <w:rFonts w:ascii="Times New Roman" w:hAnsi="Times New Roman" w:cs="Times New Roman"/>
          <w:sz w:val="26"/>
          <w:szCs w:val="26"/>
        </w:rPr>
      </w:pPr>
      <w:r w:rsidRPr="006370F7">
        <w:rPr>
          <w:rFonts w:ascii="Times New Roman" w:hAnsi="Times New Roman" w:cs="Times New Roman"/>
          <w:b/>
          <w:bCs/>
          <w:sz w:val="26"/>
          <w:szCs w:val="26"/>
        </w:rPr>
        <w:t xml:space="preserve">Dördüncü Çocuk: </w:t>
      </w:r>
      <w:r>
        <w:rPr>
          <w:rFonts w:ascii="Times New Roman" w:hAnsi="Times New Roman" w:cs="Times New Roman"/>
          <w:sz w:val="26"/>
          <w:szCs w:val="26"/>
        </w:rPr>
        <w:t>Çok, çok iyiyim. İyi ki de yanlışlıkla do</w:t>
      </w:r>
      <w:r w:rsidR="00820886">
        <w:rPr>
          <w:rFonts w:ascii="Times New Roman" w:hAnsi="Times New Roman" w:cs="Times New Roman"/>
          <w:sz w:val="26"/>
          <w:szCs w:val="26"/>
        </w:rPr>
        <w:t>ğru bir yere gitmişim.</w:t>
      </w:r>
    </w:p>
    <w:p w14:paraId="61506F89" w14:textId="261F7F87" w:rsidR="00820886" w:rsidRDefault="00820886" w:rsidP="003046D7">
      <w:pPr>
        <w:rPr>
          <w:rFonts w:ascii="Times New Roman" w:hAnsi="Times New Roman" w:cs="Times New Roman"/>
          <w:sz w:val="26"/>
          <w:szCs w:val="26"/>
        </w:rPr>
      </w:pPr>
      <w:r w:rsidRPr="006370F7">
        <w:rPr>
          <w:rFonts w:ascii="Times New Roman" w:hAnsi="Times New Roman" w:cs="Times New Roman"/>
          <w:b/>
          <w:bCs/>
          <w:sz w:val="26"/>
          <w:szCs w:val="26"/>
        </w:rPr>
        <w:t>Bilgilik</w:t>
      </w:r>
      <w:r>
        <w:rPr>
          <w:rFonts w:ascii="Times New Roman" w:hAnsi="Times New Roman" w:cs="Times New Roman"/>
          <w:sz w:val="26"/>
          <w:szCs w:val="26"/>
        </w:rPr>
        <w:t>: Yanlışlıkla doğru bir yere mi?</w:t>
      </w:r>
    </w:p>
    <w:p w14:paraId="4C86AEDB" w14:textId="12EF7AD4" w:rsidR="00820886" w:rsidRDefault="00820886" w:rsidP="003046D7">
      <w:pPr>
        <w:rPr>
          <w:rFonts w:ascii="Times New Roman" w:hAnsi="Times New Roman" w:cs="Times New Roman"/>
          <w:sz w:val="26"/>
          <w:szCs w:val="26"/>
        </w:rPr>
      </w:pPr>
      <w:r w:rsidRPr="006370F7">
        <w:rPr>
          <w:rFonts w:ascii="Times New Roman" w:hAnsi="Times New Roman" w:cs="Times New Roman"/>
          <w:b/>
          <w:bCs/>
          <w:sz w:val="26"/>
          <w:szCs w:val="26"/>
        </w:rPr>
        <w:t>Dördüncü Çocuk:</w:t>
      </w:r>
      <w:r>
        <w:rPr>
          <w:rFonts w:ascii="Times New Roman" w:hAnsi="Times New Roman" w:cs="Times New Roman"/>
          <w:sz w:val="26"/>
          <w:szCs w:val="26"/>
        </w:rPr>
        <w:t xml:space="preserve"> Kesinlikle. </w:t>
      </w:r>
    </w:p>
    <w:p w14:paraId="2C69016E" w14:textId="65263D6F" w:rsidR="00BD235F" w:rsidRDefault="00BD235F" w:rsidP="003046D7">
      <w:pPr>
        <w:rPr>
          <w:rFonts w:ascii="Times New Roman" w:hAnsi="Times New Roman" w:cs="Times New Roman"/>
          <w:sz w:val="26"/>
          <w:szCs w:val="26"/>
        </w:rPr>
      </w:pPr>
      <w:r w:rsidRPr="006370F7">
        <w:rPr>
          <w:rFonts w:ascii="Times New Roman" w:hAnsi="Times New Roman" w:cs="Times New Roman"/>
          <w:b/>
          <w:bCs/>
          <w:sz w:val="26"/>
          <w:szCs w:val="26"/>
        </w:rPr>
        <w:t>Bilgilik</w:t>
      </w:r>
      <w:r>
        <w:rPr>
          <w:rFonts w:ascii="Times New Roman" w:hAnsi="Times New Roman" w:cs="Times New Roman"/>
          <w:sz w:val="26"/>
          <w:szCs w:val="26"/>
        </w:rPr>
        <w:t xml:space="preserve">: Sanırım birileri gittiği yerde </w:t>
      </w:r>
      <w:r w:rsidR="00280482">
        <w:rPr>
          <w:rFonts w:ascii="Times New Roman" w:hAnsi="Times New Roman" w:cs="Times New Roman"/>
          <w:sz w:val="26"/>
          <w:szCs w:val="26"/>
        </w:rPr>
        <w:t>eğlenmiş.</w:t>
      </w:r>
    </w:p>
    <w:p w14:paraId="7F0944E0" w14:textId="583BBAC0" w:rsidR="00280482" w:rsidRDefault="00280482" w:rsidP="003046D7">
      <w:pPr>
        <w:rPr>
          <w:rFonts w:ascii="Times New Roman" w:hAnsi="Times New Roman" w:cs="Times New Roman"/>
          <w:sz w:val="26"/>
          <w:szCs w:val="26"/>
        </w:rPr>
      </w:pPr>
      <w:r w:rsidRPr="006370F7">
        <w:rPr>
          <w:rFonts w:ascii="Times New Roman" w:hAnsi="Times New Roman" w:cs="Times New Roman"/>
          <w:b/>
          <w:bCs/>
          <w:sz w:val="26"/>
          <w:szCs w:val="26"/>
        </w:rPr>
        <w:t>Dördüncü Çocuk:</w:t>
      </w:r>
      <w:r>
        <w:rPr>
          <w:rFonts w:ascii="Times New Roman" w:hAnsi="Times New Roman" w:cs="Times New Roman"/>
          <w:sz w:val="26"/>
          <w:szCs w:val="26"/>
        </w:rPr>
        <w:t xml:space="preserve"> Hayatta en çok sevdiğim şeyi yaparak yardım ettim onlara. Dans ederek. </w:t>
      </w:r>
      <w:r w:rsidR="000609B0">
        <w:rPr>
          <w:rFonts w:ascii="Times New Roman" w:hAnsi="Times New Roman" w:cs="Times New Roman"/>
          <w:sz w:val="26"/>
          <w:szCs w:val="26"/>
        </w:rPr>
        <w:t xml:space="preserve">Bu yaşadığım yanlış yolculuk sonucunda da </w:t>
      </w:r>
      <w:r w:rsidR="00EA3783">
        <w:rPr>
          <w:rFonts w:ascii="Times New Roman" w:hAnsi="Times New Roman" w:cs="Times New Roman"/>
          <w:sz w:val="26"/>
          <w:szCs w:val="26"/>
        </w:rPr>
        <w:t>bundan</w:t>
      </w:r>
      <w:r w:rsidR="000609B0">
        <w:rPr>
          <w:rFonts w:ascii="Times New Roman" w:hAnsi="Times New Roman" w:cs="Times New Roman"/>
          <w:sz w:val="26"/>
          <w:szCs w:val="26"/>
        </w:rPr>
        <w:t xml:space="preserve"> sonra da hep yapmak istediğim şeyin </w:t>
      </w:r>
      <w:r w:rsidR="00EA3783">
        <w:rPr>
          <w:rFonts w:ascii="Times New Roman" w:hAnsi="Times New Roman" w:cs="Times New Roman"/>
          <w:sz w:val="26"/>
          <w:szCs w:val="26"/>
        </w:rPr>
        <w:t>dans etmek</w:t>
      </w:r>
      <w:r w:rsidR="000609B0">
        <w:rPr>
          <w:rFonts w:ascii="Times New Roman" w:hAnsi="Times New Roman" w:cs="Times New Roman"/>
          <w:sz w:val="26"/>
          <w:szCs w:val="26"/>
        </w:rPr>
        <w:t xml:space="preserve"> olduğuna karar verdim</w:t>
      </w:r>
      <w:r w:rsidR="00EA3783">
        <w:rPr>
          <w:rFonts w:ascii="Times New Roman" w:hAnsi="Times New Roman" w:cs="Times New Roman"/>
          <w:sz w:val="26"/>
          <w:szCs w:val="26"/>
        </w:rPr>
        <w:t>.</w:t>
      </w:r>
    </w:p>
    <w:p w14:paraId="78EEBD8C" w14:textId="289143DB" w:rsidR="00706A79" w:rsidRDefault="00EA3783" w:rsidP="003046D7">
      <w:pPr>
        <w:rPr>
          <w:rFonts w:ascii="Times New Roman" w:hAnsi="Times New Roman" w:cs="Times New Roman"/>
          <w:sz w:val="26"/>
          <w:szCs w:val="26"/>
        </w:rPr>
      </w:pPr>
      <w:r w:rsidRPr="006370F7">
        <w:rPr>
          <w:rFonts w:ascii="Times New Roman" w:hAnsi="Times New Roman" w:cs="Times New Roman"/>
          <w:b/>
          <w:bCs/>
          <w:sz w:val="26"/>
          <w:szCs w:val="26"/>
        </w:rPr>
        <w:t>Bilgilik</w:t>
      </w:r>
      <w:r>
        <w:rPr>
          <w:rFonts w:ascii="Times New Roman" w:hAnsi="Times New Roman" w:cs="Times New Roman"/>
          <w:sz w:val="26"/>
          <w:szCs w:val="26"/>
        </w:rPr>
        <w:t xml:space="preserve">: Belki de tesadüf ya da </w:t>
      </w:r>
      <w:r w:rsidR="0072339D">
        <w:rPr>
          <w:rFonts w:ascii="Times New Roman" w:hAnsi="Times New Roman" w:cs="Times New Roman"/>
          <w:sz w:val="26"/>
          <w:szCs w:val="26"/>
        </w:rPr>
        <w:t>yanlış bir yolculuk</w:t>
      </w:r>
      <w:r>
        <w:rPr>
          <w:rFonts w:ascii="Times New Roman" w:hAnsi="Times New Roman" w:cs="Times New Roman"/>
          <w:sz w:val="26"/>
          <w:szCs w:val="26"/>
        </w:rPr>
        <w:t xml:space="preserve"> değildir. </w:t>
      </w:r>
      <w:r w:rsidR="00610E7B">
        <w:rPr>
          <w:rFonts w:ascii="Times New Roman" w:hAnsi="Times New Roman" w:cs="Times New Roman"/>
          <w:sz w:val="26"/>
          <w:szCs w:val="26"/>
        </w:rPr>
        <w:t>Bence ev</w:t>
      </w:r>
      <w:r w:rsidR="00706A79">
        <w:rPr>
          <w:rFonts w:ascii="Times New Roman" w:hAnsi="Times New Roman" w:cs="Times New Roman"/>
          <w:sz w:val="26"/>
          <w:szCs w:val="26"/>
        </w:rPr>
        <w:t>ren</w:t>
      </w:r>
      <w:r w:rsidR="00C83CDE">
        <w:rPr>
          <w:rFonts w:ascii="Times New Roman" w:hAnsi="Times New Roman" w:cs="Times New Roman"/>
          <w:sz w:val="26"/>
          <w:szCs w:val="26"/>
        </w:rPr>
        <w:t>in bizimle konuşma şeklidir</w:t>
      </w:r>
      <w:r w:rsidR="00610E7B">
        <w:rPr>
          <w:rFonts w:ascii="Times New Roman" w:hAnsi="Times New Roman" w:cs="Times New Roman"/>
          <w:sz w:val="26"/>
          <w:szCs w:val="26"/>
        </w:rPr>
        <w:t xml:space="preserve"> tesadüf</w:t>
      </w:r>
      <w:r w:rsidR="001D7854">
        <w:rPr>
          <w:rFonts w:ascii="Times New Roman" w:hAnsi="Times New Roman" w:cs="Times New Roman"/>
          <w:sz w:val="26"/>
          <w:szCs w:val="26"/>
        </w:rPr>
        <w:t>ler</w:t>
      </w:r>
      <w:r w:rsidR="00610E7B">
        <w:rPr>
          <w:rFonts w:ascii="Times New Roman" w:hAnsi="Times New Roman" w:cs="Times New Roman"/>
          <w:sz w:val="26"/>
          <w:szCs w:val="26"/>
        </w:rPr>
        <w:t>, yanlış</w:t>
      </w:r>
      <w:r w:rsidR="001D7854">
        <w:rPr>
          <w:rFonts w:ascii="Times New Roman" w:hAnsi="Times New Roman" w:cs="Times New Roman"/>
          <w:sz w:val="26"/>
          <w:szCs w:val="26"/>
        </w:rPr>
        <w:t xml:space="preserve"> sandığımız karşılaşmalar.</w:t>
      </w:r>
    </w:p>
    <w:p w14:paraId="53C880B2" w14:textId="0BF7EE3F" w:rsidR="001D7854" w:rsidRDefault="001D7854" w:rsidP="003046D7">
      <w:pPr>
        <w:rPr>
          <w:rFonts w:ascii="Times New Roman" w:hAnsi="Times New Roman" w:cs="Times New Roman"/>
          <w:sz w:val="26"/>
          <w:szCs w:val="26"/>
        </w:rPr>
      </w:pPr>
      <w:r w:rsidRPr="006370F7">
        <w:rPr>
          <w:rFonts w:ascii="Times New Roman" w:hAnsi="Times New Roman" w:cs="Times New Roman"/>
          <w:b/>
          <w:bCs/>
          <w:sz w:val="26"/>
          <w:szCs w:val="26"/>
        </w:rPr>
        <w:t>Dördüncü Çocuk</w:t>
      </w:r>
      <w:r>
        <w:rPr>
          <w:rFonts w:ascii="Times New Roman" w:hAnsi="Times New Roman" w:cs="Times New Roman"/>
          <w:sz w:val="26"/>
          <w:szCs w:val="26"/>
        </w:rPr>
        <w:t xml:space="preserve">: </w:t>
      </w:r>
      <w:proofErr w:type="spellStart"/>
      <w:r>
        <w:rPr>
          <w:rFonts w:ascii="Times New Roman" w:hAnsi="Times New Roman" w:cs="Times New Roman"/>
          <w:sz w:val="26"/>
          <w:szCs w:val="26"/>
        </w:rPr>
        <w:t>Ahh</w:t>
      </w:r>
      <w:proofErr w:type="spellEnd"/>
      <w:r>
        <w:rPr>
          <w:rFonts w:ascii="Times New Roman" w:hAnsi="Times New Roman" w:cs="Times New Roman"/>
          <w:sz w:val="26"/>
          <w:szCs w:val="26"/>
        </w:rPr>
        <w:t xml:space="preserve">! Haklısın bilgilik. Peki şimdi ne yapacağım. </w:t>
      </w:r>
    </w:p>
    <w:p w14:paraId="2DAE07EE" w14:textId="71CB99A0" w:rsidR="002E4F25" w:rsidRDefault="00597262" w:rsidP="003046D7">
      <w:pPr>
        <w:rPr>
          <w:rFonts w:ascii="Times New Roman" w:hAnsi="Times New Roman" w:cs="Times New Roman"/>
          <w:sz w:val="26"/>
          <w:szCs w:val="26"/>
        </w:rPr>
      </w:pPr>
      <w:r w:rsidRPr="006370F7">
        <w:rPr>
          <w:rFonts w:ascii="Times New Roman" w:hAnsi="Times New Roman" w:cs="Times New Roman"/>
          <w:b/>
          <w:bCs/>
          <w:sz w:val="26"/>
          <w:szCs w:val="26"/>
        </w:rPr>
        <w:t>Bilgilik</w:t>
      </w:r>
      <w:r>
        <w:rPr>
          <w:rFonts w:ascii="Times New Roman" w:hAnsi="Times New Roman" w:cs="Times New Roman"/>
          <w:sz w:val="26"/>
          <w:szCs w:val="26"/>
        </w:rPr>
        <w:t xml:space="preserve">: </w:t>
      </w:r>
      <w:r w:rsidR="00DE27AA">
        <w:rPr>
          <w:rFonts w:ascii="Times New Roman" w:hAnsi="Times New Roman" w:cs="Times New Roman"/>
          <w:sz w:val="26"/>
          <w:szCs w:val="26"/>
        </w:rPr>
        <w:t xml:space="preserve">Üzgünüm bir çocuk sadece bir kere </w:t>
      </w:r>
      <w:r w:rsidR="00646BF1">
        <w:rPr>
          <w:rFonts w:ascii="Times New Roman" w:hAnsi="Times New Roman" w:cs="Times New Roman"/>
          <w:sz w:val="26"/>
          <w:szCs w:val="26"/>
        </w:rPr>
        <w:t>yolculuk yapabilir. Ama merak etme oyun sonunda araştırma ödevin</w:t>
      </w:r>
      <w:r w:rsidR="002E4F25">
        <w:rPr>
          <w:rFonts w:ascii="Times New Roman" w:hAnsi="Times New Roman" w:cs="Times New Roman"/>
          <w:sz w:val="26"/>
          <w:szCs w:val="26"/>
        </w:rPr>
        <w:t xml:space="preserve"> olan kişinin hayatını</w:t>
      </w:r>
      <w:r w:rsidR="00646BF1">
        <w:rPr>
          <w:rFonts w:ascii="Times New Roman" w:hAnsi="Times New Roman" w:cs="Times New Roman"/>
          <w:sz w:val="26"/>
          <w:szCs w:val="26"/>
        </w:rPr>
        <w:t xml:space="preserve"> sana teslim edeceğim. </w:t>
      </w:r>
    </w:p>
    <w:p w14:paraId="4401606F" w14:textId="4E995591" w:rsidR="002E4F25" w:rsidRDefault="00BF5C5D" w:rsidP="003046D7">
      <w:pPr>
        <w:rPr>
          <w:rFonts w:ascii="Times New Roman" w:hAnsi="Times New Roman" w:cs="Times New Roman"/>
          <w:sz w:val="26"/>
          <w:szCs w:val="26"/>
        </w:rPr>
      </w:pPr>
      <w:r w:rsidRPr="006370F7">
        <w:rPr>
          <w:rFonts w:ascii="Times New Roman" w:hAnsi="Times New Roman" w:cs="Times New Roman"/>
          <w:b/>
          <w:bCs/>
          <w:sz w:val="26"/>
          <w:szCs w:val="26"/>
        </w:rPr>
        <w:t xml:space="preserve">Birinci Çocuk: </w:t>
      </w:r>
      <w:r>
        <w:rPr>
          <w:rFonts w:ascii="Times New Roman" w:hAnsi="Times New Roman" w:cs="Times New Roman"/>
          <w:sz w:val="26"/>
          <w:szCs w:val="26"/>
        </w:rPr>
        <w:t>Peki o halde ben gidebilir miyim?</w:t>
      </w:r>
    </w:p>
    <w:p w14:paraId="6C462C36" w14:textId="3FD61E61" w:rsidR="00BF5C5D" w:rsidRDefault="00BF5C5D" w:rsidP="003046D7">
      <w:pPr>
        <w:rPr>
          <w:rFonts w:ascii="Times New Roman" w:hAnsi="Times New Roman" w:cs="Times New Roman"/>
          <w:sz w:val="26"/>
          <w:szCs w:val="26"/>
        </w:rPr>
      </w:pPr>
      <w:r w:rsidRPr="006370F7">
        <w:rPr>
          <w:rFonts w:ascii="Times New Roman" w:hAnsi="Times New Roman" w:cs="Times New Roman"/>
          <w:b/>
          <w:bCs/>
          <w:sz w:val="26"/>
          <w:szCs w:val="26"/>
        </w:rPr>
        <w:lastRenderedPageBreak/>
        <w:t>Bilgilik</w:t>
      </w:r>
      <w:r>
        <w:rPr>
          <w:rFonts w:ascii="Times New Roman" w:hAnsi="Times New Roman" w:cs="Times New Roman"/>
          <w:sz w:val="26"/>
          <w:szCs w:val="26"/>
        </w:rPr>
        <w:t>: Elbette. Ama lütfen dikkatli ol. Yanlış bir zamana gidersen arkadaşın kadar şanslı olamayabilirsin!</w:t>
      </w:r>
    </w:p>
    <w:p w14:paraId="277D237B" w14:textId="11BF71FB" w:rsidR="007A65A6" w:rsidRDefault="007A65A6" w:rsidP="003046D7">
      <w:pPr>
        <w:rPr>
          <w:rFonts w:ascii="Times New Roman" w:hAnsi="Times New Roman" w:cs="Times New Roman"/>
          <w:sz w:val="26"/>
          <w:szCs w:val="26"/>
        </w:rPr>
      </w:pPr>
      <w:r w:rsidRPr="006370F7">
        <w:rPr>
          <w:rFonts w:ascii="Times New Roman" w:hAnsi="Times New Roman" w:cs="Times New Roman"/>
          <w:b/>
          <w:bCs/>
          <w:sz w:val="26"/>
          <w:szCs w:val="26"/>
        </w:rPr>
        <w:t>Birinci Çocuk:</w:t>
      </w:r>
      <w:r>
        <w:rPr>
          <w:rFonts w:ascii="Times New Roman" w:hAnsi="Times New Roman" w:cs="Times New Roman"/>
          <w:sz w:val="26"/>
          <w:szCs w:val="26"/>
        </w:rPr>
        <w:t xml:space="preserve"> Tamam. Odaklanıyorum. Odaklanıyorum. Sadece aklımda o var. Dağılmadan düşüncelerim hemen sayfayı çevirmeliyim.</w:t>
      </w:r>
    </w:p>
    <w:p w14:paraId="08C5082D" w14:textId="20BA8B68" w:rsidR="007A65A6" w:rsidRDefault="007A65A6" w:rsidP="003046D7">
      <w:pPr>
        <w:rPr>
          <w:rFonts w:ascii="Times New Roman" w:hAnsi="Times New Roman" w:cs="Times New Roman"/>
          <w:sz w:val="26"/>
          <w:szCs w:val="26"/>
        </w:rPr>
      </w:pPr>
      <w:r w:rsidRPr="006370F7">
        <w:rPr>
          <w:rFonts w:ascii="Times New Roman" w:hAnsi="Times New Roman" w:cs="Times New Roman"/>
          <w:b/>
          <w:bCs/>
          <w:sz w:val="26"/>
          <w:szCs w:val="26"/>
        </w:rPr>
        <w:t>Bilgilik</w:t>
      </w:r>
      <w:r>
        <w:rPr>
          <w:rFonts w:ascii="Times New Roman" w:hAnsi="Times New Roman" w:cs="Times New Roman"/>
          <w:sz w:val="26"/>
          <w:szCs w:val="26"/>
        </w:rPr>
        <w:t>: Hadi o zaman! Oyun sende!</w:t>
      </w:r>
    </w:p>
    <w:p w14:paraId="2F82C722" w14:textId="471E3F97" w:rsidR="00560A7A" w:rsidRDefault="00560A7A" w:rsidP="003046D7">
      <w:pPr>
        <w:rPr>
          <w:rFonts w:ascii="Times New Roman" w:hAnsi="Times New Roman" w:cs="Times New Roman"/>
          <w:sz w:val="26"/>
          <w:szCs w:val="26"/>
        </w:rPr>
      </w:pPr>
    </w:p>
    <w:p w14:paraId="6E7A4E55" w14:textId="651C01D9" w:rsidR="00560A7A" w:rsidRDefault="00560A7A" w:rsidP="003046D7">
      <w:pPr>
        <w:rPr>
          <w:rFonts w:ascii="Times New Roman" w:hAnsi="Times New Roman" w:cs="Times New Roman"/>
          <w:sz w:val="26"/>
          <w:szCs w:val="26"/>
        </w:rPr>
      </w:pPr>
    </w:p>
    <w:p w14:paraId="5E63C67B" w14:textId="1405ED1F" w:rsidR="00560A7A" w:rsidRPr="00560A7A" w:rsidRDefault="00560A7A" w:rsidP="003046D7">
      <w:pPr>
        <w:rPr>
          <w:rFonts w:ascii="Times New Roman" w:hAnsi="Times New Roman" w:cs="Times New Roman"/>
          <w:b/>
          <w:bCs/>
          <w:sz w:val="26"/>
          <w:szCs w:val="26"/>
        </w:rPr>
      </w:pPr>
      <w:r>
        <w:rPr>
          <w:rFonts w:ascii="Times New Roman" w:hAnsi="Times New Roman" w:cs="Times New Roman"/>
          <w:b/>
          <w:bCs/>
          <w:sz w:val="26"/>
          <w:szCs w:val="26"/>
        </w:rPr>
        <w:t>VI. SAHNE</w:t>
      </w:r>
    </w:p>
    <w:p w14:paraId="4AD684B6" w14:textId="5926C5ED" w:rsidR="001B7F22" w:rsidRPr="00B664AD" w:rsidRDefault="001B7F22" w:rsidP="001B7F22">
      <w:pPr>
        <w:rPr>
          <w:rFonts w:ascii="Times New Roman" w:hAnsi="Times New Roman" w:cs="Times New Roman"/>
          <w:sz w:val="26"/>
          <w:szCs w:val="26"/>
        </w:rPr>
      </w:pPr>
      <w:r w:rsidRPr="00B664AD">
        <w:rPr>
          <w:rFonts w:ascii="Times New Roman" w:hAnsi="Times New Roman" w:cs="Times New Roman"/>
          <w:sz w:val="26"/>
          <w:szCs w:val="26"/>
        </w:rPr>
        <w:t>(</w:t>
      </w:r>
      <w:r>
        <w:rPr>
          <w:rFonts w:ascii="Times New Roman" w:hAnsi="Times New Roman" w:cs="Times New Roman"/>
          <w:sz w:val="26"/>
          <w:szCs w:val="26"/>
        </w:rPr>
        <w:t>Birinci</w:t>
      </w:r>
      <w:r w:rsidRPr="00B664AD">
        <w:rPr>
          <w:rFonts w:ascii="Times New Roman" w:hAnsi="Times New Roman" w:cs="Times New Roman"/>
          <w:sz w:val="26"/>
          <w:szCs w:val="26"/>
        </w:rPr>
        <w:t xml:space="preserve"> çocuk ansiklopediye yaklaşır sayfayı çevirir ve elini üzerine koyar. Sesler yükselir ışıklar açılıp söner.)</w:t>
      </w:r>
    </w:p>
    <w:p w14:paraId="7BE5E947" w14:textId="5159CF11" w:rsidR="007A65A6" w:rsidRDefault="00D82924" w:rsidP="003046D7">
      <w:pPr>
        <w:rPr>
          <w:rFonts w:ascii="Times New Roman" w:hAnsi="Times New Roman" w:cs="Times New Roman"/>
          <w:sz w:val="26"/>
          <w:szCs w:val="26"/>
        </w:rPr>
      </w:pPr>
      <w:r>
        <w:rPr>
          <w:rFonts w:ascii="Times New Roman" w:hAnsi="Times New Roman" w:cs="Times New Roman"/>
          <w:sz w:val="26"/>
          <w:szCs w:val="26"/>
        </w:rPr>
        <w:t>Sahnede Mona Lisa vardır.</w:t>
      </w:r>
    </w:p>
    <w:p w14:paraId="5781BBBA" w14:textId="48320FCA" w:rsidR="00D82924" w:rsidRDefault="00D82924" w:rsidP="003046D7">
      <w:pPr>
        <w:rPr>
          <w:rFonts w:ascii="Times New Roman" w:hAnsi="Times New Roman" w:cs="Times New Roman"/>
          <w:sz w:val="26"/>
          <w:szCs w:val="26"/>
        </w:rPr>
      </w:pPr>
      <w:r w:rsidRPr="006370F7">
        <w:rPr>
          <w:rFonts w:ascii="Times New Roman" w:hAnsi="Times New Roman" w:cs="Times New Roman"/>
          <w:b/>
          <w:bCs/>
          <w:sz w:val="26"/>
          <w:szCs w:val="26"/>
        </w:rPr>
        <w:t>Mona Lisa</w:t>
      </w:r>
      <w:r>
        <w:rPr>
          <w:rFonts w:ascii="Times New Roman" w:hAnsi="Times New Roman" w:cs="Times New Roman"/>
          <w:sz w:val="26"/>
          <w:szCs w:val="26"/>
        </w:rPr>
        <w:t xml:space="preserve">: Boynum tutuldu. Yüzümdeki kaslar </w:t>
      </w:r>
      <w:r w:rsidR="00307E8A">
        <w:rPr>
          <w:rFonts w:ascii="Times New Roman" w:hAnsi="Times New Roman" w:cs="Times New Roman"/>
          <w:sz w:val="26"/>
          <w:szCs w:val="26"/>
        </w:rPr>
        <w:t>ağrımaya başladı. Ne zaman bitecek bu resim.</w:t>
      </w:r>
    </w:p>
    <w:p w14:paraId="387D8691" w14:textId="38C99CBD" w:rsidR="00307E8A" w:rsidRDefault="00307E8A" w:rsidP="003046D7">
      <w:pPr>
        <w:rPr>
          <w:rFonts w:ascii="Times New Roman" w:hAnsi="Times New Roman" w:cs="Times New Roman"/>
          <w:sz w:val="26"/>
          <w:szCs w:val="26"/>
        </w:rPr>
      </w:pPr>
      <w:r>
        <w:rPr>
          <w:rFonts w:ascii="Times New Roman" w:hAnsi="Times New Roman" w:cs="Times New Roman"/>
          <w:sz w:val="26"/>
          <w:szCs w:val="26"/>
        </w:rPr>
        <w:t>(Leonardo Da Vinci sahneye girer.)</w:t>
      </w:r>
    </w:p>
    <w:p w14:paraId="688D32BD" w14:textId="6998C9A3" w:rsidR="00307E8A" w:rsidRDefault="00307E8A" w:rsidP="003046D7">
      <w:pPr>
        <w:rPr>
          <w:rFonts w:ascii="Times New Roman" w:hAnsi="Times New Roman" w:cs="Times New Roman"/>
          <w:sz w:val="26"/>
          <w:szCs w:val="26"/>
        </w:rPr>
      </w:pPr>
      <w:r w:rsidRPr="006370F7">
        <w:rPr>
          <w:rFonts w:ascii="Times New Roman" w:hAnsi="Times New Roman" w:cs="Times New Roman"/>
          <w:b/>
          <w:bCs/>
          <w:sz w:val="26"/>
          <w:szCs w:val="26"/>
        </w:rPr>
        <w:t>Leonardo Da Vinci</w:t>
      </w:r>
      <w:r>
        <w:rPr>
          <w:rFonts w:ascii="Times New Roman" w:hAnsi="Times New Roman" w:cs="Times New Roman"/>
          <w:sz w:val="26"/>
          <w:szCs w:val="26"/>
        </w:rPr>
        <w:t>: Bir şey mi söyledin Mona</w:t>
      </w:r>
      <w:r w:rsidR="008263EE">
        <w:rPr>
          <w:rFonts w:ascii="Times New Roman" w:hAnsi="Times New Roman" w:cs="Times New Roman"/>
          <w:sz w:val="26"/>
          <w:szCs w:val="26"/>
        </w:rPr>
        <w:t>.</w:t>
      </w:r>
    </w:p>
    <w:p w14:paraId="311351FE" w14:textId="4779B474" w:rsidR="008263EE" w:rsidRDefault="008263EE" w:rsidP="003046D7">
      <w:pPr>
        <w:rPr>
          <w:rFonts w:ascii="Times New Roman" w:hAnsi="Times New Roman" w:cs="Times New Roman"/>
          <w:sz w:val="26"/>
          <w:szCs w:val="26"/>
        </w:rPr>
      </w:pPr>
      <w:r w:rsidRPr="006370F7">
        <w:rPr>
          <w:rFonts w:ascii="Times New Roman" w:hAnsi="Times New Roman" w:cs="Times New Roman"/>
          <w:b/>
          <w:bCs/>
          <w:sz w:val="26"/>
          <w:szCs w:val="26"/>
        </w:rPr>
        <w:t xml:space="preserve">Mona Lisa: </w:t>
      </w:r>
      <w:r>
        <w:rPr>
          <w:rFonts w:ascii="Times New Roman" w:hAnsi="Times New Roman" w:cs="Times New Roman"/>
          <w:sz w:val="26"/>
          <w:szCs w:val="26"/>
        </w:rPr>
        <w:t xml:space="preserve">Hayır efendim. Diyorum ki bu kadar uğraşıyorsunuz umarım yüz yıllar boyunca </w:t>
      </w:r>
      <w:r w:rsidR="00D26667">
        <w:rPr>
          <w:rFonts w:ascii="Times New Roman" w:hAnsi="Times New Roman" w:cs="Times New Roman"/>
          <w:sz w:val="26"/>
          <w:szCs w:val="26"/>
        </w:rPr>
        <w:t>konuşulur tablonuz.</w:t>
      </w:r>
    </w:p>
    <w:p w14:paraId="73CE22F7" w14:textId="30FE7AFF" w:rsidR="00D26667" w:rsidRDefault="00D26667" w:rsidP="00D26667">
      <w:pPr>
        <w:rPr>
          <w:rFonts w:ascii="Times New Roman" w:hAnsi="Times New Roman" w:cs="Times New Roman"/>
          <w:sz w:val="26"/>
          <w:szCs w:val="26"/>
        </w:rPr>
      </w:pPr>
      <w:r w:rsidRPr="006370F7">
        <w:rPr>
          <w:rFonts w:ascii="Times New Roman" w:hAnsi="Times New Roman" w:cs="Times New Roman"/>
          <w:b/>
          <w:bCs/>
          <w:sz w:val="26"/>
          <w:szCs w:val="26"/>
        </w:rPr>
        <w:t xml:space="preserve">Leonardo Da Vinci: </w:t>
      </w:r>
      <w:r>
        <w:rPr>
          <w:rFonts w:ascii="Times New Roman" w:hAnsi="Times New Roman" w:cs="Times New Roman"/>
          <w:sz w:val="26"/>
          <w:szCs w:val="26"/>
        </w:rPr>
        <w:t>Ah tatlı Mona! O kadar güzel görünüyorsun ki</w:t>
      </w:r>
      <w:r w:rsidR="007A0229">
        <w:rPr>
          <w:rFonts w:ascii="Times New Roman" w:hAnsi="Times New Roman" w:cs="Times New Roman"/>
          <w:sz w:val="26"/>
          <w:szCs w:val="26"/>
        </w:rPr>
        <w:t xml:space="preserve"> bu resim yüz yıllar boyunca konuşulacak.</w:t>
      </w:r>
    </w:p>
    <w:p w14:paraId="6A5CA87F" w14:textId="0FC9740B" w:rsidR="007A0229" w:rsidRDefault="007A0229" w:rsidP="00D26667">
      <w:pPr>
        <w:rPr>
          <w:rFonts w:ascii="Times New Roman" w:hAnsi="Times New Roman" w:cs="Times New Roman"/>
          <w:sz w:val="26"/>
          <w:szCs w:val="26"/>
        </w:rPr>
      </w:pPr>
      <w:r>
        <w:rPr>
          <w:rFonts w:ascii="Times New Roman" w:hAnsi="Times New Roman" w:cs="Times New Roman"/>
          <w:sz w:val="26"/>
          <w:szCs w:val="26"/>
        </w:rPr>
        <w:t xml:space="preserve">Birinci Çocuk yanlarına gelir. </w:t>
      </w:r>
    </w:p>
    <w:p w14:paraId="4C9A5690" w14:textId="66C9C755" w:rsidR="00331D3B" w:rsidRDefault="00331D3B" w:rsidP="00D26667">
      <w:pPr>
        <w:rPr>
          <w:rFonts w:ascii="Times New Roman" w:hAnsi="Times New Roman" w:cs="Times New Roman"/>
          <w:sz w:val="26"/>
          <w:szCs w:val="26"/>
        </w:rPr>
      </w:pPr>
      <w:r w:rsidRPr="006370F7">
        <w:rPr>
          <w:rFonts w:ascii="Times New Roman" w:hAnsi="Times New Roman" w:cs="Times New Roman"/>
          <w:b/>
          <w:bCs/>
          <w:sz w:val="26"/>
          <w:szCs w:val="26"/>
        </w:rPr>
        <w:t>Birinci Çocuk:</w:t>
      </w:r>
      <w:r>
        <w:rPr>
          <w:rFonts w:ascii="Times New Roman" w:hAnsi="Times New Roman" w:cs="Times New Roman"/>
          <w:sz w:val="26"/>
          <w:szCs w:val="26"/>
        </w:rPr>
        <w:t xml:space="preserve"> Tanrı aşkına dostum</w:t>
      </w:r>
      <w:r w:rsidR="00FA105D">
        <w:rPr>
          <w:rFonts w:ascii="Times New Roman" w:hAnsi="Times New Roman" w:cs="Times New Roman"/>
          <w:sz w:val="26"/>
          <w:szCs w:val="26"/>
        </w:rPr>
        <w:t xml:space="preserve">, Mona bu resimde gülüyor mu yoksa üzgün mü 21.yüzyılda hala bunu konuşuyoruz. </w:t>
      </w:r>
    </w:p>
    <w:p w14:paraId="3847737F" w14:textId="428A7FC3" w:rsidR="001D61AB" w:rsidRDefault="001D61AB" w:rsidP="001D61AB">
      <w:pPr>
        <w:rPr>
          <w:rFonts w:ascii="Times New Roman" w:hAnsi="Times New Roman" w:cs="Times New Roman"/>
          <w:sz w:val="26"/>
          <w:szCs w:val="26"/>
        </w:rPr>
      </w:pPr>
      <w:r w:rsidRPr="006370F7">
        <w:rPr>
          <w:rFonts w:ascii="Times New Roman" w:hAnsi="Times New Roman" w:cs="Times New Roman"/>
          <w:b/>
          <w:bCs/>
          <w:sz w:val="26"/>
          <w:szCs w:val="26"/>
        </w:rPr>
        <w:t>Leonardo Da Vinci</w:t>
      </w:r>
      <w:r>
        <w:rPr>
          <w:rFonts w:ascii="Times New Roman" w:hAnsi="Times New Roman" w:cs="Times New Roman"/>
          <w:sz w:val="26"/>
          <w:szCs w:val="26"/>
        </w:rPr>
        <w:t>: Sen de kimsin?</w:t>
      </w:r>
    </w:p>
    <w:p w14:paraId="777107D2" w14:textId="18B0D861" w:rsidR="001D61AB" w:rsidRDefault="001D61AB" w:rsidP="001D61AB">
      <w:pPr>
        <w:rPr>
          <w:rFonts w:ascii="Times New Roman" w:hAnsi="Times New Roman" w:cs="Times New Roman"/>
          <w:sz w:val="26"/>
          <w:szCs w:val="26"/>
        </w:rPr>
      </w:pPr>
      <w:r w:rsidRPr="006370F7">
        <w:rPr>
          <w:rFonts w:ascii="Times New Roman" w:hAnsi="Times New Roman" w:cs="Times New Roman"/>
          <w:b/>
          <w:bCs/>
          <w:sz w:val="26"/>
          <w:szCs w:val="26"/>
        </w:rPr>
        <w:t>Birinci Çocuk</w:t>
      </w:r>
      <w:r>
        <w:rPr>
          <w:rFonts w:ascii="Times New Roman" w:hAnsi="Times New Roman" w:cs="Times New Roman"/>
          <w:sz w:val="26"/>
          <w:szCs w:val="26"/>
        </w:rPr>
        <w:t xml:space="preserve">: Proje ödevim için kütüphanedeki ansiklopediyle zaman yolculuğuna çıkıp yanına gelen bir öğrenci sadece. </w:t>
      </w:r>
    </w:p>
    <w:p w14:paraId="5EBF5A9A" w14:textId="1421CED4" w:rsidR="001D61AB" w:rsidRDefault="001D61AB" w:rsidP="001D61AB">
      <w:pPr>
        <w:rPr>
          <w:rFonts w:ascii="Times New Roman" w:hAnsi="Times New Roman" w:cs="Times New Roman"/>
          <w:sz w:val="26"/>
          <w:szCs w:val="26"/>
        </w:rPr>
      </w:pPr>
      <w:r w:rsidRPr="006370F7">
        <w:rPr>
          <w:rFonts w:ascii="Times New Roman" w:hAnsi="Times New Roman" w:cs="Times New Roman"/>
          <w:b/>
          <w:bCs/>
          <w:sz w:val="26"/>
          <w:szCs w:val="26"/>
        </w:rPr>
        <w:t>Leonardo Da Vinci</w:t>
      </w:r>
      <w:r>
        <w:rPr>
          <w:rFonts w:ascii="Times New Roman" w:hAnsi="Times New Roman" w:cs="Times New Roman"/>
          <w:sz w:val="26"/>
          <w:szCs w:val="26"/>
        </w:rPr>
        <w:t>: Ha tamam o zaman!</w:t>
      </w:r>
    </w:p>
    <w:p w14:paraId="3CC9E3C3" w14:textId="46025BC1" w:rsidR="00675B56" w:rsidRDefault="00675B56" w:rsidP="001D61AB">
      <w:pPr>
        <w:rPr>
          <w:rFonts w:ascii="Times New Roman" w:hAnsi="Times New Roman" w:cs="Times New Roman"/>
          <w:sz w:val="26"/>
          <w:szCs w:val="26"/>
        </w:rPr>
      </w:pPr>
      <w:r w:rsidRPr="006370F7">
        <w:rPr>
          <w:rFonts w:ascii="Times New Roman" w:hAnsi="Times New Roman" w:cs="Times New Roman"/>
          <w:b/>
          <w:bCs/>
          <w:sz w:val="26"/>
          <w:szCs w:val="26"/>
        </w:rPr>
        <w:t xml:space="preserve">Birinci Çocuk: </w:t>
      </w:r>
      <w:r>
        <w:rPr>
          <w:rFonts w:ascii="Times New Roman" w:hAnsi="Times New Roman" w:cs="Times New Roman"/>
          <w:sz w:val="26"/>
          <w:szCs w:val="26"/>
        </w:rPr>
        <w:t>Nasıl yani? Şaşırmadınız mı?</w:t>
      </w:r>
    </w:p>
    <w:p w14:paraId="47D5189B" w14:textId="132F73AF" w:rsidR="00675B56" w:rsidRDefault="00675B56" w:rsidP="001D61AB">
      <w:pPr>
        <w:rPr>
          <w:rFonts w:ascii="Times New Roman" w:hAnsi="Times New Roman" w:cs="Times New Roman"/>
          <w:sz w:val="26"/>
          <w:szCs w:val="26"/>
        </w:rPr>
      </w:pPr>
      <w:r w:rsidRPr="006370F7">
        <w:rPr>
          <w:rFonts w:ascii="Times New Roman" w:hAnsi="Times New Roman" w:cs="Times New Roman"/>
          <w:b/>
          <w:bCs/>
          <w:sz w:val="26"/>
          <w:szCs w:val="26"/>
        </w:rPr>
        <w:t xml:space="preserve">Mona Lisa: </w:t>
      </w:r>
      <w:r>
        <w:rPr>
          <w:rFonts w:ascii="Times New Roman" w:hAnsi="Times New Roman" w:cs="Times New Roman"/>
          <w:sz w:val="26"/>
          <w:szCs w:val="26"/>
        </w:rPr>
        <w:t>Onunla dalga geçtiğini düşünüyor.</w:t>
      </w:r>
    </w:p>
    <w:p w14:paraId="26FBCC34" w14:textId="652B6A82" w:rsidR="00675B56" w:rsidRDefault="001163B1" w:rsidP="001D61AB">
      <w:pPr>
        <w:rPr>
          <w:rFonts w:ascii="Times New Roman" w:hAnsi="Times New Roman" w:cs="Times New Roman"/>
          <w:sz w:val="26"/>
          <w:szCs w:val="26"/>
        </w:rPr>
      </w:pPr>
      <w:r w:rsidRPr="006370F7">
        <w:rPr>
          <w:rFonts w:ascii="Times New Roman" w:hAnsi="Times New Roman" w:cs="Times New Roman"/>
          <w:b/>
          <w:bCs/>
          <w:sz w:val="26"/>
          <w:szCs w:val="26"/>
        </w:rPr>
        <w:t xml:space="preserve">Leonardo Da Vinci: </w:t>
      </w:r>
      <w:r>
        <w:rPr>
          <w:rFonts w:ascii="Times New Roman" w:hAnsi="Times New Roman" w:cs="Times New Roman"/>
          <w:sz w:val="26"/>
          <w:szCs w:val="26"/>
        </w:rPr>
        <w:t>Zamane çocukları işte. Aklı sıra şaka yapıyor.</w:t>
      </w:r>
    </w:p>
    <w:p w14:paraId="577C198D" w14:textId="76420B37" w:rsidR="001163B1" w:rsidRDefault="001163B1" w:rsidP="001D61AB">
      <w:pPr>
        <w:rPr>
          <w:rFonts w:ascii="Times New Roman" w:hAnsi="Times New Roman" w:cs="Times New Roman"/>
          <w:sz w:val="26"/>
          <w:szCs w:val="26"/>
        </w:rPr>
      </w:pPr>
      <w:r w:rsidRPr="006370F7">
        <w:rPr>
          <w:rFonts w:ascii="Times New Roman" w:hAnsi="Times New Roman" w:cs="Times New Roman"/>
          <w:b/>
          <w:bCs/>
          <w:sz w:val="26"/>
          <w:szCs w:val="26"/>
        </w:rPr>
        <w:t xml:space="preserve">Birinci Çocuk: </w:t>
      </w:r>
      <w:r>
        <w:rPr>
          <w:rFonts w:ascii="Times New Roman" w:hAnsi="Times New Roman" w:cs="Times New Roman"/>
          <w:sz w:val="26"/>
          <w:szCs w:val="26"/>
        </w:rPr>
        <w:t xml:space="preserve">Hayır </w:t>
      </w:r>
      <w:r w:rsidR="00243FD2">
        <w:rPr>
          <w:rFonts w:ascii="Times New Roman" w:hAnsi="Times New Roman" w:cs="Times New Roman"/>
          <w:sz w:val="26"/>
          <w:szCs w:val="26"/>
        </w:rPr>
        <w:t xml:space="preserve">efendim. </w:t>
      </w:r>
      <w:r w:rsidR="00480EEB">
        <w:rPr>
          <w:rFonts w:ascii="Times New Roman" w:hAnsi="Times New Roman" w:cs="Times New Roman"/>
          <w:sz w:val="26"/>
          <w:szCs w:val="26"/>
        </w:rPr>
        <w:t xml:space="preserve">Gelecekten geliyorum. </w:t>
      </w:r>
    </w:p>
    <w:p w14:paraId="6B5D75C8" w14:textId="1DAEE940" w:rsidR="00480EEB" w:rsidRDefault="00480EEB" w:rsidP="001D61AB">
      <w:pPr>
        <w:rPr>
          <w:rFonts w:ascii="Times New Roman" w:hAnsi="Times New Roman" w:cs="Times New Roman"/>
          <w:sz w:val="26"/>
          <w:szCs w:val="26"/>
        </w:rPr>
      </w:pPr>
      <w:r w:rsidRPr="006370F7">
        <w:rPr>
          <w:rFonts w:ascii="Times New Roman" w:hAnsi="Times New Roman" w:cs="Times New Roman"/>
          <w:b/>
          <w:bCs/>
          <w:sz w:val="26"/>
          <w:szCs w:val="26"/>
        </w:rPr>
        <w:t xml:space="preserve">Mona Lisa: </w:t>
      </w:r>
      <w:r>
        <w:rPr>
          <w:rFonts w:ascii="Times New Roman" w:hAnsi="Times New Roman" w:cs="Times New Roman"/>
          <w:sz w:val="26"/>
          <w:szCs w:val="26"/>
        </w:rPr>
        <w:t xml:space="preserve">(Kahkaha atar.) Bende geçmişten geldim. </w:t>
      </w:r>
    </w:p>
    <w:p w14:paraId="0CE192D8" w14:textId="1CADA2E0" w:rsidR="00480EEB" w:rsidRDefault="00480EEB" w:rsidP="001D61AB">
      <w:pPr>
        <w:rPr>
          <w:rFonts w:ascii="Times New Roman" w:hAnsi="Times New Roman" w:cs="Times New Roman"/>
          <w:sz w:val="26"/>
          <w:szCs w:val="26"/>
        </w:rPr>
      </w:pPr>
      <w:r w:rsidRPr="006370F7">
        <w:rPr>
          <w:rFonts w:ascii="Times New Roman" w:hAnsi="Times New Roman" w:cs="Times New Roman"/>
          <w:b/>
          <w:bCs/>
          <w:sz w:val="26"/>
          <w:szCs w:val="26"/>
        </w:rPr>
        <w:lastRenderedPageBreak/>
        <w:t>Birinci Çocuk</w:t>
      </w:r>
      <w:r>
        <w:rPr>
          <w:rFonts w:ascii="Times New Roman" w:hAnsi="Times New Roman" w:cs="Times New Roman"/>
          <w:sz w:val="26"/>
          <w:szCs w:val="26"/>
        </w:rPr>
        <w:t xml:space="preserve">: Bu doğru mu? Çünkü hala günümüzde sizin kim olduğunuza dair pek bir bilgi yok. </w:t>
      </w:r>
    </w:p>
    <w:p w14:paraId="48DFB554" w14:textId="7ACC1F16" w:rsidR="00FB354A" w:rsidRDefault="00FB354A" w:rsidP="001D61AB">
      <w:pPr>
        <w:rPr>
          <w:rFonts w:ascii="Times New Roman" w:hAnsi="Times New Roman" w:cs="Times New Roman"/>
          <w:sz w:val="26"/>
          <w:szCs w:val="26"/>
        </w:rPr>
      </w:pPr>
      <w:r w:rsidRPr="006370F7">
        <w:rPr>
          <w:rFonts w:ascii="Times New Roman" w:hAnsi="Times New Roman" w:cs="Times New Roman"/>
          <w:b/>
          <w:bCs/>
          <w:sz w:val="26"/>
          <w:szCs w:val="26"/>
        </w:rPr>
        <w:t xml:space="preserve">Leonardo Da Vinci: </w:t>
      </w:r>
      <w:r>
        <w:rPr>
          <w:rFonts w:ascii="Times New Roman" w:hAnsi="Times New Roman" w:cs="Times New Roman"/>
          <w:sz w:val="26"/>
          <w:szCs w:val="26"/>
        </w:rPr>
        <w:t>Sen gerçekten gelecekten geliyor olamazsın!</w:t>
      </w:r>
    </w:p>
    <w:p w14:paraId="1B522D30" w14:textId="230CB0A0" w:rsidR="00FB354A" w:rsidRDefault="00FB354A" w:rsidP="001D61AB">
      <w:pPr>
        <w:rPr>
          <w:rFonts w:ascii="Times New Roman" w:hAnsi="Times New Roman" w:cs="Times New Roman"/>
          <w:sz w:val="26"/>
          <w:szCs w:val="26"/>
        </w:rPr>
      </w:pPr>
      <w:r w:rsidRPr="00E94F7B">
        <w:rPr>
          <w:rFonts w:ascii="Times New Roman" w:hAnsi="Times New Roman" w:cs="Times New Roman"/>
          <w:b/>
          <w:bCs/>
          <w:sz w:val="26"/>
          <w:szCs w:val="26"/>
        </w:rPr>
        <w:t>Birinci Çocuk:</w:t>
      </w:r>
      <w:r>
        <w:rPr>
          <w:rFonts w:ascii="Times New Roman" w:hAnsi="Times New Roman" w:cs="Times New Roman"/>
          <w:sz w:val="26"/>
          <w:szCs w:val="26"/>
        </w:rPr>
        <w:t xml:space="preserve"> Tamam o zaman burada oturan modelin adı Mona Lisa öyle değil mi? Ayrıca </w:t>
      </w:r>
      <w:r w:rsidR="00A01168">
        <w:rPr>
          <w:rFonts w:ascii="Times New Roman" w:hAnsi="Times New Roman" w:cs="Times New Roman"/>
          <w:sz w:val="26"/>
          <w:szCs w:val="26"/>
        </w:rPr>
        <w:t xml:space="preserve">resimde gülüyor mu üzülüyor mu belli değil haberiniz olsun en çok </w:t>
      </w:r>
      <w:proofErr w:type="gramStart"/>
      <w:r w:rsidR="00A01168">
        <w:rPr>
          <w:rFonts w:ascii="Times New Roman" w:hAnsi="Times New Roman" w:cs="Times New Roman"/>
          <w:sz w:val="26"/>
          <w:szCs w:val="26"/>
        </w:rPr>
        <w:t>ta</w:t>
      </w:r>
      <w:proofErr w:type="gramEnd"/>
      <w:r w:rsidR="00A01168">
        <w:rPr>
          <w:rFonts w:ascii="Times New Roman" w:hAnsi="Times New Roman" w:cs="Times New Roman"/>
          <w:sz w:val="26"/>
          <w:szCs w:val="26"/>
        </w:rPr>
        <w:t xml:space="preserve"> bu konuşulacak. Hatta bir ara resmin orijinali çalınmış mı öyle bir şeyler olmuştu. Ama çok emin değilim. </w:t>
      </w:r>
    </w:p>
    <w:p w14:paraId="1ED3CE8C" w14:textId="5BF00281" w:rsidR="00A01168" w:rsidRDefault="00A01168" w:rsidP="001D61AB">
      <w:pPr>
        <w:rPr>
          <w:rFonts w:ascii="Times New Roman" w:hAnsi="Times New Roman" w:cs="Times New Roman"/>
          <w:sz w:val="26"/>
          <w:szCs w:val="26"/>
        </w:rPr>
      </w:pPr>
      <w:r>
        <w:rPr>
          <w:rFonts w:ascii="Times New Roman" w:hAnsi="Times New Roman" w:cs="Times New Roman"/>
          <w:sz w:val="26"/>
          <w:szCs w:val="26"/>
        </w:rPr>
        <w:t>Bilgilik seslenir.</w:t>
      </w:r>
    </w:p>
    <w:p w14:paraId="416FDE6D" w14:textId="65DFC6FA" w:rsidR="00897F04" w:rsidRDefault="00A01168" w:rsidP="001D61AB">
      <w:pPr>
        <w:rPr>
          <w:rFonts w:ascii="Times New Roman" w:hAnsi="Times New Roman" w:cs="Times New Roman"/>
          <w:sz w:val="26"/>
          <w:szCs w:val="26"/>
        </w:rPr>
      </w:pPr>
      <w:r w:rsidRPr="00E94F7B">
        <w:rPr>
          <w:rFonts w:ascii="Times New Roman" w:hAnsi="Times New Roman" w:cs="Times New Roman"/>
          <w:b/>
          <w:bCs/>
          <w:sz w:val="26"/>
          <w:szCs w:val="26"/>
        </w:rPr>
        <w:t>Bilgilik</w:t>
      </w:r>
      <w:r>
        <w:rPr>
          <w:rFonts w:ascii="Times New Roman" w:hAnsi="Times New Roman" w:cs="Times New Roman"/>
          <w:sz w:val="26"/>
          <w:szCs w:val="26"/>
        </w:rPr>
        <w:t xml:space="preserve">: Onlara gelecekten </w:t>
      </w:r>
      <w:r w:rsidR="00897F04">
        <w:rPr>
          <w:rFonts w:ascii="Times New Roman" w:hAnsi="Times New Roman" w:cs="Times New Roman"/>
          <w:sz w:val="26"/>
          <w:szCs w:val="26"/>
        </w:rPr>
        <w:t>bu denli ciddi bilgiler vermemelisin. Şu an ki düşüncelerini etkilersen ve de zamanda bir şeylerin değişmesine sebep olursan orada kalırsın ve buraya asla dönemezsin. Bunu sakın unutma!</w:t>
      </w:r>
    </w:p>
    <w:p w14:paraId="09F466BC" w14:textId="0AF5072C" w:rsidR="001D61AB" w:rsidRDefault="00897F04" w:rsidP="001D61AB">
      <w:pPr>
        <w:rPr>
          <w:rFonts w:ascii="Times New Roman" w:hAnsi="Times New Roman" w:cs="Times New Roman"/>
          <w:sz w:val="26"/>
          <w:szCs w:val="26"/>
        </w:rPr>
      </w:pPr>
      <w:r w:rsidRPr="00E94F7B">
        <w:rPr>
          <w:rFonts w:ascii="Times New Roman" w:hAnsi="Times New Roman" w:cs="Times New Roman"/>
          <w:b/>
          <w:bCs/>
          <w:sz w:val="26"/>
          <w:szCs w:val="26"/>
        </w:rPr>
        <w:t>Birinci Çocuk</w:t>
      </w:r>
      <w:r>
        <w:rPr>
          <w:rFonts w:ascii="Times New Roman" w:hAnsi="Times New Roman" w:cs="Times New Roman"/>
          <w:sz w:val="26"/>
          <w:szCs w:val="26"/>
        </w:rPr>
        <w:t xml:space="preserve">: Desem de siz bana inanmayın. Şaka yahu </w:t>
      </w:r>
      <w:r w:rsidR="00BE13F3">
        <w:rPr>
          <w:rFonts w:ascii="Times New Roman" w:hAnsi="Times New Roman" w:cs="Times New Roman"/>
          <w:sz w:val="26"/>
          <w:szCs w:val="26"/>
        </w:rPr>
        <w:t>hepsi! Yani evet ben gelecekten geldim</w:t>
      </w:r>
      <w:r w:rsidR="00F279A8">
        <w:rPr>
          <w:rFonts w:ascii="Times New Roman" w:hAnsi="Times New Roman" w:cs="Times New Roman"/>
          <w:sz w:val="26"/>
          <w:szCs w:val="26"/>
        </w:rPr>
        <w:t xml:space="preserve"> ama o kadar. Sizi de tanımam etmem. Malum ödev konumsunuz. Biraz bilgi toplayıp gideceğim. </w:t>
      </w:r>
    </w:p>
    <w:p w14:paraId="085D1835" w14:textId="2135B977" w:rsidR="00F279A8" w:rsidRDefault="003B0359" w:rsidP="001D61AB">
      <w:pPr>
        <w:rPr>
          <w:rFonts w:ascii="Times New Roman" w:hAnsi="Times New Roman" w:cs="Times New Roman"/>
          <w:sz w:val="26"/>
          <w:szCs w:val="26"/>
        </w:rPr>
      </w:pPr>
      <w:r w:rsidRPr="00E94F7B">
        <w:rPr>
          <w:rFonts w:ascii="Times New Roman" w:hAnsi="Times New Roman" w:cs="Times New Roman"/>
          <w:b/>
          <w:bCs/>
          <w:sz w:val="26"/>
          <w:szCs w:val="26"/>
        </w:rPr>
        <w:t xml:space="preserve">Mona Lisa: </w:t>
      </w:r>
      <w:r w:rsidR="00905311">
        <w:rPr>
          <w:rFonts w:ascii="Times New Roman" w:hAnsi="Times New Roman" w:cs="Times New Roman"/>
          <w:sz w:val="26"/>
          <w:szCs w:val="26"/>
        </w:rPr>
        <w:t>Belki de gelecekte bir müzenin en nadide köşesini süslüyordur bu tablo.</w:t>
      </w:r>
    </w:p>
    <w:p w14:paraId="465FBECE" w14:textId="239367EA" w:rsidR="00905311" w:rsidRDefault="00905311" w:rsidP="001D61AB">
      <w:pPr>
        <w:rPr>
          <w:rFonts w:ascii="Times New Roman" w:hAnsi="Times New Roman" w:cs="Times New Roman"/>
          <w:sz w:val="26"/>
          <w:szCs w:val="26"/>
        </w:rPr>
      </w:pPr>
      <w:r w:rsidRPr="00E94F7B">
        <w:rPr>
          <w:rFonts w:ascii="Times New Roman" w:hAnsi="Times New Roman" w:cs="Times New Roman"/>
          <w:b/>
          <w:bCs/>
          <w:sz w:val="26"/>
          <w:szCs w:val="26"/>
        </w:rPr>
        <w:t>Leonardo Da Vinci:</w:t>
      </w:r>
      <w:r>
        <w:rPr>
          <w:rFonts w:ascii="Times New Roman" w:hAnsi="Times New Roman" w:cs="Times New Roman"/>
          <w:sz w:val="26"/>
          <w:szCs w:val="26"/>
        </w:rPr>
        <w:t xml:space="preserve"> </w:t>
      </w:r>
      <w:r w:rsidR="00030BC2">
        <w:rPr>
          <w:rFonts w:ascii="Times New Roman" w:hAnsi="Times New Roman" w:cs="Times New Roman"/>
          <w:sz w:val="26"/>
          <w:szCs w:val="26"/>
        </w:rPr>
        <w:t xml:space="preserve">Önce bitirmem lazım. Biliyorsun ki bu sıradan bir tablo değil. İçinde gizli </w:t>
      </w:r>
      <w:r w:rsidR="00DE53F5">
        <w:rPr>
          <w:rFonts w:ascii="Times New Roman" w:hAnsi="Times New Roman" w:cs="Times New Roman"/>
          <w:sz w:val="26"/>
          <w:szCs w:val="26"/>
        </w:rPr>
        <w:t>birçok</w:t>
      </w:r>
      <w:r w:rsidR="00030BC2">
        <w:rPr>
          <w:rFonts w:ascii="Times New Roman" w:hAnsi="Times New Roman" w:cs="Times New Roman"/>
          <w:sz w:val="26"/>
          <w:szCs w:val="26"/>
        </w:rPr>
        <w:t xml:space="preserve"> </w:t>
      </w:r>
      <w:r w:rsidR="00E5372B">
        <w:rPr>
          <w:rFonts w:ascii="Times New Roman" w:hAnsi="Times New Roman" w:cs="Times New Roman"/>
          <w:sz w:val="26"/>
          <w:szCs w:val="26"/>
        </w:rPr>
        <w:t xml:space="preserve">gizem saklı. Sıradan bir yağlı </w:t>
      </w:r>
      <w:r w:rsidR="000B4C1E">
        <w:rPr>
          <w:rFonts w:ascii="Times New Roman" w:hAnsi="Times New Roman" w:cs="Times New Roman"/>
          <w:sz w:val="26"/>
          <w:szCs w:val="26"/>
        </w:rPr>
        <w:t>boya portresi</w:t>
      </w:r>
      <w:r w:rsidR="00E5372B">
        <w:rPr>
          <w:rFonts w:ascii="Times New Roman" w:hAnsi="Times New Roman" w:cs="Times New Roman"/>
          <w:sz w:val="26"/>
          <w:szCs w:val="26"/>
        </w:rPr>
        <w:t xml:space="preserve"> değil. </w:t>
      </w:r>
    </w:p>
    <w:p w14:paraId="30D391A1" w14:textId="64C3A791" w:rsidR="000B4C1E" w:rsidRDefault="000B4C1E" w:rsidP="001D61AB">
      <w:pPr>
        <w:rPr>
          <w:rFonts w:ascii="Times New Roman" w:hAnsi="Times New Roman" w:cs="Times New Roman"/>
          <w:sz w:val="26"/>
          <w:szCs w:val="26"/>
        </w:rPr>
      </w:pPr>
      <w:r w:rsidRPr="00E94F7B">
        <w:rPr>
          <w:rFonts w:ascii="Times New Roman" w:hAnsi="Times New Roman" w:cs="Times New Roman"/>
          <w:b/>
          <w:bCs/>
          <w:sz w:val="26"/>
          <w:szCs w:val="26"/>
        </w:rPr>
        <w:t>Birinci Çocuk:</w:t>
      </w:r>
      <w:r>
        <w:rPr>
          <w:rFonts w:ascii="Times New Roman" w:hAnsi="Times New Roman" w:cs="Times New Roman"/>
          <w:sz w:val="26"/>
          <w:szCs w:val="26"/>
        </w:rPr>
        <w:t xml:space="preserve"> Bir şey sorabilir miyim? </w:t>
      </w:r>
    </w:p>
    <w:p w14:paraId="41DF1922" w14:textId="38247470" w:rsidR="000B4C1E" w:rsidRDefault="000B4C1E" w:rsidP="001D61AB">
      <w:pPr>
        <w:rPr>
          <w:rFonts w:ascii="Times New Roman" w:hAnsi="Times New Roman" w:cs="Times New Roman"/>
          <w:sz w:val="26"/>
          <w:szCs w:val="26"/>
        </w:rPr>
      </w:pPr>
      <w:r w:rsidRPr="00E94F7B">
        <w:rPr>
          <w:rFonts w:ascii="Times New Roman" w:hAnsi="Times New Roman" w:cs="Times New Roman"/>
          <w:b/>
          <w:bCs/>
          <w:sz w:val="26"/>
          <w:szCs w:val="26"/>
        </w:rPr>
        <w:t xml:space="preserve">Leonardo Da Vinci: </w:t>
      </w:r>
      <w:r>
        <w:rPr>
          <w:rFonts w:ascii="Times New Roman" w:hAnsi="Times New Roman" w:cs="Times New Roman"/>
          <w:sz w:val="26"/>
          <w:szCs w:val="26"/>
        </w:rPr>
        <w:t>Elbette!</w:t>
      </w:r>
    </w:p>
    <w:p w14:paraId="6428A6BD" w14:textId="627A11E6" w:rsidR="000B4C1E" w:rsidRDefault="00CB0A91" w:rsidP="001D61AB">
      <w:pPr>
        <w:rPr>
          <w:rFonts w:ascii="Times New Roman" w:hAnsi="Times New Roman" w:cs="Times New Roman"/>
          <w:sz w:val="26"/>
          <w:szCs w:val="26"/>
        </w:rPr>
      </w:pPr>
      <w:r w:rsidRPr="00E94F7B">
        <w:rPr>
          <w:rFonts w:ascii="Times New Roman" w:hAnsi="Times New Roman" w:cs="Times New Roman"/>
          <w:b/>
          <w:bCs/>
          <w:sz w:val="26"/>
          <w:szCs w:val="26"/>
        </w:rPr>
        <w:t>Birinci Çocuk</w:t>
      </w:r>
      <w:r>
        <w:rPr>
          <w:rFonts w:ascii="Times New Roman" w:hAnsi="Times New Roman" w:cs="Times New Roman"/>
          <w:sz w:val="26"/>
          <w:szCs w:val="26"/>
        </w:rPr>
        <w:t>: Modelinizin yani Mona’nın neden kaşları yok. Hep merak etmiştim.</w:t>
      </w:r>
    </w:p>
    <w:p w14:paraId="25FDBD95" w14:textId="4ABEBBBE" w:rsidR="00CB0A91" w:rsidRDefault="00CB0A91" w:rsidP="001D61AB">
      <w:pPr>
        <w:rPr>
          <w:rFonts w:ascii="Times New Roman" w:hAnsi="Times New Roman" w:cs="Times New Roman"/>
          <w:sz w:val="26"/>
          <w:szCs w:val="26"/>
        </w:rPr>
      </w:pPr>
      <w:r w:rsidRPr="00E94F7B">
        <w:rPr>
          <w:rFonts w:ascii="Times New Roman" w:hAnsi="Times New Roman" w:cs="Times New Roman"/>
          <w:b/>
          <w:bCs/>
          <w:sz w:val="26"/>
          <w:szCs w:val="26"/>
        </w:rPr>
        <w:t xml:space="preserve">Mona Lisa: </w:t>
      </w:r>
      <w:r>
        <w:rPr>
          <w:rFonts w:ascii="Times New Roman" w:hAnsi="Times New Roman" w:cs="Times New Roman"/>
          <w:sz w:val="26"/>
          <w:szCs w:val="26"/>
        </w:rPr>
        <w:t>Bizim için güzellik yüzde tüy olmamasıdır. Buna kaşlar da dahil.</w:t>
      </w:r>
    </w:p>
    <w:p w14:paraId="1FA852E9" w14:textId="0C4B7339" w:rsidR="00CB0A91" w:rsidRDefault="008833DD" w:rsidP="001D61AB">
      <w:pPr>
        <w:rPr>
          <w:rFonts w:ascii="Times New Roman" w:hAnsi="Times New Roman" w:cs="Times New Roman"/>
          <w:sz w:val="26"/>
          <w:szCs w:val="26"/>
        </w:rPr>
      </w:pPr>
      <w:r w:rsidRPr="00E94F7B">
        <w:rPr>
          <w:rFonts w:ascii="Times New Roman" w:hAnsi="Times New Roman" w:cs="Times New Roman"/>
          <w:b/>
          <w:bCs/>
          <w:sz w:val="26"/>
          <w:szCs w:val="26"/>
        </w:rPr>
        <w:t xml:space="preserve">Birinci Çocuk: </w:t>
      </w:r>
      <w:r>
        <w:rPr>
          <w:rFonts w:ascii="Times New Roman" w:hAnsi="Times New Roman" w:cs="Times New Roman"/>
          <w:sz w:val="26"/>
          <w:szCs w:val="26"/>
        </w:rPr>
        <w:t>Peki ya kirpikler.</w:t>
      </w:r>
    </w:p>
    <w:p w14:paraId="41CD461E" w14:textId="7F061A7C" w:rsidR="008833DD" w:rsidRDefault="008833DD" w:rsidP="001D61AB">
      <w:pPr>
        <w:rPr>
          <w:rFonts w:ascii="Times New Roman" w:hAnsi="Times New Roman" w:cs="Times New Roman"/>
          <w:sz w:val="26"/>
          <w:szCs w:val="26"/>
        </w:rPr>
      </w:pPr>
      <w:r w:rsidRPr="00E94F7B">
        <w:rPr>
          <w:rFonts w:ascii="Times New Roman" w:hAnsi="Times New Roman" w:cs="Times New Roman"/>
          <w:b/>
          <w:bCs/>
          <w:sz w:val="26"/>
          <w:szCs w:val="26"/>
        </w:rPr>
        <w:t>Leonardo Da Vinci:</w:t>
      </w:r>
      <w:r>
        <w:rPr>
          <w:rFonts w:ascii="Times New Roman" w:hAnsi="Times New Roman" w:cs="Times New Roman"/>
          <w:sz w:val="26"/>
          <w:szCs w:val="26"/>
        </w:rPr>
        <w:t xml:space="preserve"> Onlar var ama resimde silikler. Çünkü toplum içerisinde güzellik algımız bu yönde. </w:t>
      </w:r>
    </w:p>
    <w:p w14:paraId="480EBAFB" w14:textId="0C9C6BEB" w:rsidR="008833DD" w:rsidRDefault="008833DD" w:rsidP="001D61AB">
      <w:pPr>
        <w:rPr>
          <w:rFonts w:ascii="Times New Roman" w:hAnsi="Times New Roman" w:cs="Times New Roman"/>
          <w:sz w:val="26"/>
          <w:szCs w:val="26"/>
        </w:rPr>
      </w:pPr>
      <w:r w:rsidRPr="00E94F7B">
        <w:rPr>
          <w:rFonts w:ascii="Times New Roman" w:hAnsi="Times New Roman" w:cs="Times New Roman"/>
          <w:b/>
          <w:bCs/>
          <w:sz w:val="26"/>
          <w:szCs w:val="26"/>
        </w:rPr>
        <w:t>Birinci Çocuk</w:t>
      </w:r>
      <w:r>
        <w:rPr>
          <w:rFonts w:ascii="Times New Roman" w:hAnsi="Times New Roman" w:cs="Times New Roman"/>
          <w:sz w:val="26"/>
          <w:szCs w:val="26"/>
        </w:rPr>
        <w:t>: Epey can acıtan bir durum olmalı kaşlarınızdan ayrılmak.</w:t>
      </w:r>
    </w:p>
    <w:p w14:paraId="4FFDB18C" w14:textId="01814AB3" w:rsidR="008833DD" w:rsidRDefault="008833DD" w:rsidP="001D61AB">
      <w:pPr>
        <w:rPr>
          <w:rFonts w:ascii="Times New Roman" w:hAnsi="Times New Roman" w:cs="Times New Roman"/>
          <w:sz w:val="26"/>
          <w:szCs w:val="26"/>
        </w:rPr>
      </w:pPr>
      <w:r w:rsidRPr="00E94F7B">
        <w:rPr>
          <w:rFonts w:ascii="Times New Roman" w:hAnsi="Times New Roman" w:cs="Times New Roman"/>
          <w:b/>
          <w:bCs/>
          <w:sz w:val="26"/>
          <w:szCs w:val="26"/>
        </w:rPr>
        <w:t>Mona Lisa:</w:t>
      </w:r>
      <w:r>
        <w:rPr>
          <w:rFonts w:ascii="Times New Roman" w:hAnsi="Times New Roman" w:cs="Times New Roman"/>
          <w:sz w:val="26"/>
          <w:szCs w:val="26"/>
        </w:rPr>
        <w:t xml:space="preserve"> Nasıl?</w:t>
      </w:r>
    </w:p>
    <w:p w14:paraId="2EE6AA24" w14:textId="329F39A5" w:rsidR="008833DD" w:rsidRDefault="008833DD" w:rsidP="001D61AB">
      <w:pPr>
        <w:rPr>
          <w:rFonts w:ascii="Times New Roman" w:hAnsi="Times New Roman" w:cs="Times New Roman"/>
          <w:sz w:val="26"/>
          <w:szCs w:val="26"/>
        </w:rPr>
      </w:pPr>
      <w:r w:rsidRPr="00E94F7B">
        <w:rPr>
          <w:rFonts w:ascii="Times New Roman" w:hAnsi="Times New Roman" w:cs="Times New Roman"/>
          <w:b/>
          <w:bCs/>
          <w:sz w:val="26"/>
          <w:szCs w:val="26"/>
        </w:rPr>
        <w:t>Birinci Çocuk:</w:t>
      </w:r>
      <w:r>
        <w:rPr>
          <w:rFonts w:ascii="Times New Roman" w:hAnsi="Times New Roman" w:cs="Times New Roman"/>
          <w:sz w:val="26"/>
          <w:szCs w:val="26"/>
        </w:rPr>
        <w:t xml:space="preserve"> Çok güzelsiniz.</w:t>
      </w:r>
    </w:p>
    <w:p w14:paraId="5EE9F042" w14:textId="71624B2C" w:rsidR="008833DD" w:rsidRDefault="008833DD" w:rsidP="001D61AB">
      <w:pPr>
        <w:rPr>
          <w:rFonts w:ascii="Times New Roman" w:hAnsi="Times New Roman" w:cs="Times New Roman"/>
          <w:sz w:val="26"/>
          <w:szCs w:val="26"/>
        </w:rPr>
      </w:pPr>
      <w:r w:rsidRPr="00E94F7B">
        <w:rPr>
          <w:rFonts w:ascii="Times New Roman" w:hAnsi="Times New Roman" w:cs="Times New Roman"/>
          <w:b/>
          <w:bCs/>
          <w:sz w:val="26"/>
          <w:szCs w:val="26"/>
        </w:rPr>
        <w:t>Mona Lisa:</w:t>
      </w:r>
      <w:r>
        <w:rPr>
          <w:rFonts w:ascii="Times New Roman" w:hAnsi="Times New Roman" w:cs="Times New Roman"/>
          <w:sz w:val="26"/>
          <w:szCs w:val="26"/>
        </w:rPr>
        <w:t xml:space="preserve"> Teşekkür ederim. </w:t>
      </w:r>
    </w:p>
    <w:p w14:paraId="66FA966C" w14:textId="677853FB" w:rsidR="008833DD" w:rsidRDefault="008833DD" w:rsidP="001D61AB">
      <w:pPr>
        <w:rPr>
          <w:rFonts w:ascii="Times New Roman" w:hAnsi="Times New Roman" w:cs="Times New Roman"/>
          <w:sz w:val="26"/>
          <w:szCs w:val="26"/>
        </w:rPr>
      </w:pPr>
      <w:r w:rsidRPr="00E94F7B">
        <w:rPr>
          <w:rFonts w:ascii="Times New Roman" w:hAnsi="Times New Roman" w:cs="Times New Roman"/>
          <w:b/>
          <w:bCs/>
          <w:sz w:val="26"/>
          <w:szCs w:val="26"/>
        </w:rPr>
        <w:t>Birinci Çocuk</w:t>
      </w:r>
      <w:r>
        <w:rPr>
          <w:rFonts w:ascii="Times New Roman" w:hAnsi="Times New Roman" w:cs="Times New Roman"/>
          <w:sz w:val="26"/>
          <w:szCs w:val="26"/>
        </w:rPr>
        <w:t>: Kaç gündür çiziyorsunuz efendim.</w:t>
      </w:r>
    </w:p>
    <w:p w14:paraId="7A70F67A" w14:textId="3EEE35A2" w:rsidR="008833DD" w:rsidRDefault="00597F11" w:rsidP="001D61AB">
      <w:pPr>
        <w:rPr>
          <w:rFonts w:ascii="Times New Roman" w:hAnsi="Times New Roman" w:cs="Times New Roman"/>
          <w:sz w:val="26"/>
          <w:szCs w:val="26"/>
        </w:rPr>
      </w:pPr>
      <w:r w:rsidRPr="00E94F7B">
        <w:rPr>
          <w:rFonts w:ascii="Times New Roman" w:hAnsi="Times New Roman" w:cs="Times New Roman"/>
          <w:b/>
          <w:bCs/>
          <w:sz w:val="26"/>
          <w:szCs w:val="26"/>
        </w:rPr>
        <w:t>Leonardo Da Vinci:</w:t>
      </w:r>
      <w:r w:rsidR="006F3311">
        <w:rPr>
          <w:rFonts w:ascii="Times New Roman" w:hAnsi="Times New Roman" w:cs="Times New Roman"/>
          <w:sz w:val="26"/>
          <w:szCs w:val="26"/>
        </w:rPr>
        <w:t xml:space="preserve"> Üç ya da dört olması lazım.</w:t>
      </w:r>
    </w:p>
    <w:p w14:paraId="6963BD11" w14:textId="3F0ED302" w:rsidR="006F3311" w:rsidRDefault="006F3311" w:rsidP="001D61AB">
      <w:pPr>
        <w:rPr>
          <w:rFonts w:ascii="Times New Roman" w:hAnsi="Times New Roman" w:cs="Times New Roman"/>
          <w:sz w:val="26"/>
          <w:szCs w:val="26"/>
        </w:rPr>
      </w:pPr>
      <w:r w:rsidRPr="00E94F7B">
        <w:rPr>
          <w:rFonts w:ascii="Times New Roman" w:hAnsi="Times New Roman" w:cs="Times New Roman"/>
          <w:b/>
          <w:bCs/>
          <w:sz w:val="26"/>
          <w:szCs w:val="26"/>
        </w:rPr>
        <w:t>Birinci Çocuk</w:t>
      </w:r>
      <w:r>
        <w:rPr>
          <w:rFonts w:ascii="Times New Roman" w:hAnsi="Times New Roman" w:cs="Times New Roman"/>
          <w:sz w:val="26"/>
          <w:szCs w:val="26"/>
        </w:rPr>
        <w:t>: Üç ya da dört günde mi? Bu müthiş bir yetenek.</w:t>
      </w:r>
    </w:p>
    <w:p w14:paraId="4556B592" w14:textId="2585587F" w:rsidR="006F3311" w:rsidRDefault="006F3311" w:rsidP="001D61AB">
      <w:pPr>
        <w:rPr>
          <w:rFonts w:ascii="Times New Roman" w:hAnsi="Times New Roman" w:cs="Times New Roman"/>
          <w:sz w:val="26"/>
          <w:szCs w:val="26"/>
        </w:rPr>
      </w:pPr>
      <w:r w:rsidRPr="00E94F7B">
        <w:rPr>
          <w:rFonts w:ascii="Times New Roman" w:hAnsi="Times New Roman" w:cs="Times New Roman"/>
          <w:b/>
          <w:bCs/>
          <w:sz w:val="26"/>
          <w:szCs w:val="26"/>
        </w:rPr>
        <w:t xml:space="preserve">Mona Lisa: </w:t>
      </w:r>
      <w:r>
        <w:rPr>
          <w:rFonts w:ascii="Times New Roman" w:hAnsi="Times New Roman" w:cs="Times New Roman"/>
          <w:sz w:val="26"/>
          <w:szCs w:val="26"/>
        </w:rPr>
        <w:t>Gün mü?</w:t>
      </w:r>
    </w:p>
    <w:p w14:paraId="40CE7DE1" w14:textId="35B8CDD7" w:rsidR="006F3311" w:rsidRDefault="00B65611" w:rsidP="001D61AB">
      <w:pPr>
        <w:rPr>
          <w:rFonts w:ascii="Times New Roman" w:hAnsi="Times New Roman" w:cs="Times New Roman"/>
          <w:sz w:val="26"/>
          <w:szCs w:val="26"/>
        </w:rPr>
      </w:pPr>
      <w:r w:rsidRPr="00E94F7B">
        <w:rPr>
          <w:rFonts w:ascii="Times New Roman" w:hAnsi="Times New Roman" w:cs="Times New Roman"/>
          <w:b/>
          <w:bCs/>
          <w:sz w:val="26"/>
          <w:szCs w:val="26"/>
        </w:rPr>
        <w:lastRenderedPageBreak/>
        <w:t>Leonardo Da Vinci:</w:t>
      </w:r>
      <w:r>
        <w:rPr>
          <w:rFonts w:ascii="Times New Roman" w:hAnsi="Times New Roman" w:cs="Times New Roman"/>
          <w:sz w:val="26"/>
          <w:szCs w:val="26"/>
        </w:rPr>
        <w:t xml:space="preserve"> Tabi ki de yıl.</w:t>
      </w:r>
    </w:p>
    <w:p w14:paraId="38C51767" w14:textId="337133EC" w:rsidR="00B65611" w:rsidRDefault="00B65611" w:rsidP="001D61AB">
      <w:pPr>
        <w:rPr>
          <w:rFonts w:ascii="Times New Roman" w:hAnsi="Times New Roman" w:cs="Times New Roman"/>
          <w:sz w:val="26"/>
          <w:szCs w:val="26"/>
        </w:rPr>
      </w:pPr>
      <w:r w:rsidRPr="00E94F7B">
        <w:rPr>
          <w:rFonts w:ascii="Times New Roman" w:hAnsi="Times New Roman" w:cs="Times New Roman"/>
          <w:b/>
          <w:bCs/>
          <w:sz w:val="26"/>
          <w:szCs w:val="26"/>
        </w:rPr>
        <w:t>Birinci Çocuk:</w:t>
      </w:r>
      <w:r>
        <w:rPr>
          <w:rFonts w:ascii="Times New Roman" w:hAnsi="Times New Roman" w:cs="Times New Roman"/>
          <w:sz w:val="26"/>
          <w:szCs w:val="26"/>
        </w:rPr>
        <w:t xml:space="preserve"> Dört yılda bende çizerdim.</w:t>
      </w:r>
    </w:p>
    <w:p w14:paraId="24CF3C4E" w14:textId="1DD885B7" w:rsidR="00B65611" w:rsidRDefault="00B65611" w:rsidP="001D61AB">
      <w:pPr>
        <w:rPr>
          <w:rFonts w:ascii="Times New Roman" w:hAnsi="Times New Roman" w:cs="Times New Roman"/>
          <w:sz w:val="26"/>
          <w:szCs w:val="26"/>
        </w:rPr>
      </w:pPr>
      <w:r w:rsidRPr="00E94F7B">
        <w:rPr>
          <w:rFonts w:ascii="Times New Roman" w:hAnsi="Times New Roman" w:cs="Times New Roman"/>
          <w:b/>
          <w:bCs/>
          <w:sz w:val="26"/>
          <w:szCs w:val="26"/>
        </w:rPr>
        <w:t xml:space="preserve">Leonardo Da Vinci: </w:t>
      </w:r>
      <w:r>
        <w:rPr>
          <w:rFonts w:ascii="Times New Roman" w:hAnsi="Times New Roman" w:cs="Times New Roman"/>
          <w:sz w:val="26"/>
          <w:szCs w:val="26"/>
        </w:rPr>
        <w:t>Efendim!</w:t>
      </w:r>
    </w:p>
    <w:p w14:paraId="7619846D" w14:textId="12B353A4" w:rsidR="00B65611" w:rsidRDefault="00B65611" w:rsidP="001D61AB">
      <w:pPr>
        <w:rPr>
          <w:rFonts w:ascii="Times New Roman" w:hAnsi="Times New Roman" w:cs="Times New Roman"/>
          <w:sz w:val="26"/>
          <w:szCs w:val="26"/>
        </w:rPr>
      </w:pPr>
      <w:r w:rsidRPr="00E94F7B">
        <w:rPr>
          <w:rFonts w:ascii="Times New Roman" w:hAnsi="Times New Roman" w:cs="Times New Roman"/>
          <w:b/>
          <w:bCs/>
          <w:sz w:val="26"/>
          <w:szCs w:val="26"/>
        </w:rPr>
        <w:t xml:space="preserve">Birinci Çocuk: </w:t>
      </w:r>
      <w:r>
        <w:rPr>
          <w:rFonts w:ascii="Times New Roman" w:hAnsi="Times New Roman" w:cs="Times New Roman"/>
          <w:sz w:val="26"/>
          <w:szCs w:val="26"/>
        </w:rPr>
        <w:t>Gerçekten çok kısa sürmüş efendim.</w:t>
      </w:r>
    </w:p>
    <w:p w14:paraId="01E04D9F" w14:textId="5C8EBBEA" w:rsidR="00B65611" w:rsidRDefault="00B65611" w:rsidP="001D61AB">
      <w:pPr>
        <w:rPr>
          <w:rFonts w:ascii="Times New Roman" w:hAnsi="Times New Roman" w:cs="Times New Roman"/>
          <w:sz w:val="26"/>
          <w:szCs w:val="26"/>
        </w:rPr>
      </w:pPr>
      <w:r w:rsidRPr="00E94F7B">
        <w:rPr>
          <w:rFonts w:ascii="Times New Roman" w:hAnsi="Times New Roman" w:cs="Times New Roman"/>
          <w:b/>
          <w:bCs/>
          <w:sz w:val="26"/>
          <w:szCs w:val="26"/>
        </w:rPr>
        <w:t>Mona Lisa:</w:t>
      </w:r>
      <w:r>
        <w:rPr>
          <w:rFonts w:ascii="Times New Roman" w:hAnsi="Times New Roman" w:cs="Times New Roman"/>
          <w:sz w:val="26"/>
          <w:szCs w:val="26"/>
        </w:rPr>
        <w:t xml:space="preserve"> Bir de bana sor. Oturduğum sandalyede izim çıktı. </w:t>
      </w:r>
      <w:r w:rsidR="00316B0B">
        <w:rPr>
          <w:rFonts w:ascii="Times New Roman" w:hAnsi="Times New Roman" w:cs="Times New Roman"/>
          <w:sz w:val="26"/>
          <w:szCs w:val="26"/>
        </w:rPr>
        <w:t>Suratımdaki bu ifade de artık yüzüme yapıştı gitmiyor.</w:t>
      </w:r>
    </w:p>
    <w:p w14:paraId="2D3F9FAA" w14:textId="74EC82EE" w:rsidR="00316B0B" w:rsidRDefault="00316B0B" w:rsidP="001D61AB">
      <w:pPr>
        <w:rPr>
          <w:rFonts w:ascii="Times New Roman" w:hAnsi="Times New Roman" w:cs="Times New Roman"/>
          <w:sz w:val="26"/>
          <w:szCs w:val="26"/>
        </w:rPr>
      </w:pPr>
      <w:r w:rsidRPr="00E94F7B">
        <w:rPr>
          <w:rFonts w:ascii="Times New Roman" w:hAnsi="Times New Roman" w:cs="Times New Roman"/>
          <w:b/>
          <w:bCs/>
          <w:sz w:val="26"/>
          <w:szCs w:val="26"/>
        </w:rPr>
        <w:t xml:space="preserve">Leonardo Da Vinci: </w:t>
      </w:r>
      <w:r>
        <w:rPr>
          <w:rFonts w:ascii="Times New Roman" w:hAnsi="Times New Roman" w:cs="Times New Roman"/>
          <w:sz w:val="26"/>
          <w:szCs w:val="26"/>
        </w:rPr>
        <w:t>Kımıldama Mona! Bitmek üzere.</w:t>
      </w:r>
    </w:p>
    <w:p w14:paraId="1B746E40" w14:textId="7EC5F8E6" w:rsidR="00316B0B" w:rsidRDefault="00316B0B" w:rsidP="001D61AB">
      <w:pPr>
        <w:rPr>
          <w:rFonts w:ascii="Times New Roman" w:hAnsi="Times New Roman" w:cs="Times New Roman"/>
          <w:sz w:val="26"/>
          <w:szCs w:val="26"/>
        </w:rPr>
      </w:pPr>
      <w:r w:rsidRPr="00E94F7B">
        <w:rPr>
          <w:rFonts w:ascii="Times New Roman" w:hAnsi="Times New Roman" w:cs="Times New Roman"/>
          <w:b/>
          <w:bCs/>
          <w:sz w:val="26"/>
          <w:szCs w:val="26"/>
        </w:rPr>
        <w:t>Mona Lisa:</w:t>
      </w:r>
      <w:r>
        <w:rPr>
          <w:rFonts w:ascii="Times New Roman" w:hAnsi="Times New Roman" w:cs="Times New Roman"/>
          <w:sz w:val="26"/>
          <w:szCs w:val="26"/>
        </w:rPr>
        <w:t xml:space="preserve"> Son iki yıldır aynı şeyi söylüyor.</w:t>
      </w:r>
    </w:p>
    <w:p w14:paraId="41B94A4A" w14:textId="66F231F5" w:rsidR="00316B0B" w:rsidRDefault="00316B0B" w:rsidP="001D61AB">
      <w:pPr>
        <w:rPr>
          <w:rFonts w:ascii="Times New Roman" w:hAnsi="Times New Roman" w:cs="Times New Roman"/>
          <w:sz w:val="26"/>
          <w:szCs w:val="26"/>
        </w:rPr>
      </w:pPr>
      <w:r w:rsidRPr="00E94F7B">
        <w:rPr>
          <w:rFonts w:ascii="Times New Roman" w:hAnsi="Times New Roman" w:cs="Times New Roman"/>
          <w:b/>
          <w:bCs/>
          <w:sz w:val="26"/>
          <w:szCs w:val="26"/>
        </w:rPr>
        <w:t>Birinci Çocuk:</w:t>
      </w:r>
      <w:r>
        <w:rPr>
          <w:rFonts w:ascii="Times New Roman" w:hAnsi="Times New Roman" w:cs="Times New Roman"/>
          <w:sz w:val="26"/>
          <w:szCs w:val="26"/>
        </w:rPr>
        <w:t xml:space="preserve"> Kaç yıla biter efendim.</w:t>
      </w:r>
    </w:p>
    <w:p w14:paraId="1D578875" w14:textId="428EE097" w:rsidR="00316B0B" w:rsidRDefault="00316B0B" w:rsidP="001D61AB">
      <w:pPr>
        <w:rPr>
          <w:rFonts w:ascii="Times New Roman" w:hAnsi="Times New Roman" w:cs="Times New Roman"/>
          <w:sz w:val="26"/>
          <w:szCs w:val="26"/>
        </w:rPr>
      </w:pPr>
      <w:r w:rsidRPr="00E94F7B">
        <w:rPr>
          <w:rFonts w:ascii="Times New Roman" w:hAnsi="Times New Roman" w:cs="Times New Roman"/>
          <w:b/>
          <w:bCs/>
          <w:sz w:val="26"/>
          <w:szCs w:val="26"/>
        </w:rPr>
        <w:t>Leonardo Da Vinc</w:t>
      </w:r>
      <w:r>
        <w:rPr>
          <w:rFonts w:ascii="Times New Roman" w:hAnsi="Times New Roman" w:cs="Times New Roman"/>
          <w:sz w:val="26"/>
          <w:szCs w:val="26"/>
        </w:rPr>
        <w:t>i: Ne yılı. Bitmek üzere.</w:t>
      </w:r>
    </w:p>
    <w:p w14:paraId="19B764B3" w14:textId="4D3C8463" w:rsidR="00316B0B" w:rsidRDefault="00316B0B" w:rsidP="001D61AB">
      <w:pPr>
        <w:rPr>
          <w:rFonts w:ascii="Times New Roman" w:hAnsi="Times New Roman" w:cs="Times New Roman"/>
          <w:sz w:val="26"/>
          <w:szCs w:val="26"/>
        </w:rPr>
      </w:pPr>
      <w:r w:rsidRPr="00E94F7B">
        <w:rPr>
          <w:rFonts w:ascii="Times New Roman" w:hAnsi="Times New Roman" w:cs="Times New Roman"/>
          <w:b/>
          <w:bCs/>
          <w:sz w:val="26"/>
          <w:szCs w:val="26"/>
        </w:rPr>
        <w:t xml:space="preserve">Birinci Çocuk: </w:t>
      </w:r>
      <w:r>
        <w:rPr>
          <w:rFonts w:ascii="Times New Roman" w:hAnsi="Times New Roman" w:cs="Times New Roman"/>
          <w:sz w:val="26"/>
          <w:szCs w:val="26"/>
        </w:rPr>
        <w:t>Hiçbir şeyi tutturamıyorum. Sanırım artık tahmin yürütmemeliyim.</w:t>
      </w:r>
    </w:p>
    <w:p w14:paraId="6EC14A6B" w14:textId="2D7798AB" w:rsidR="008D5562" w:rsidRDefault="00316B0B" w:rsidP="001D61AB">
      <w:pPr>
        <w:rPr>
          <w:rFonts w:ascii="Times New Roman" w:hAnsi="Times New Roman" w:cs="Times New Roman"/>
          <w:sz w:val="26"/>
          <w:szCs w:val="26"/>
        </w:rPr>
      </w:pPr>
      <w:r w:rsidRPr="00E94F7B">
        <w:rPr>
          <w:rFonts w:ascii="Times New Roman" w:hAnsi="Times New Roman" w:cs="Times New Roman"/>
          <w:b/>
          <w:bCs/>
          <w:sz w:val="26"/>
          <w:szCs w:val="26"/>
        </w:rPr>
        <w:t>Leonardo Da Vinci:</w:t>
      </w:r>
      <w:r w:rsidR="008D5562" w:rsidRPr="00E94F7B">
        <w:rPr>
          <w:rFonts w:ascii="Times New Roman" w:hAnsi="Times New Roman" w:cs="Times New Roman"/>
          <w:b/>
          <w:bCs/>
          <w:sz w:val="26"/>
          <w:szCs w:val="26"/>
        </w:rPr>
        <w:t xml:space="preserve"> </w:t>
      </w:r>
      <w:r w:rsidR="008D5562">
        <w:rPr>
          <w:rFonts w:ascii="Times New Roman" w:hAnsi="Times New Roman" w:cs="Times New Roman"/>
          <w:sz w:val="26"/>
          <w:szCs w:val="26"/>
        </w:rPr>
        <w:t xml:space="preserve">Mona’nın yüzündeki belirsizlik hem mutluluğu hem hüznü yansıtır. </w:t>
      </w:r>
      <w:r w:rsidR="00F060F8">
        <w:rPr>
          <w:rFonts w:ascii="Times New Roman" w:hAnsi="Times New Roman" w:cs="Times New Roman"/>
          <w:sz w:val="26"/>
          <w:szCs w:val="26"/>
        </w:rPr>
        <w:t>Bu yüzden belirsiz.</w:t>
      </w:r>
    </w:p>
    <w:p w14:paraId="2169413B" w14:textId="3846BCFA" w:rsidR="00AD5D76" w:rsidRDefault="00F060F8" w:rsidP="001D61AB">
      <w:pPr>
        <w:rPr>
          <w:rFonts w:ascii="Times New Roman" w:hAnsi="Times New Roman" w:cs="Times New Roman"/>
          <w:sz w:val="26"/>
          <w:szCs w:val="26"/>
        </w:rPr>
      </w:pPr>
      <w:r w:rsidRPr="00E94F7B">
        <w:rPr>
          <w:rFonts w:ascii="Times New Roman" w:hAnsi="Times New Roman" w:cs="Times New Roman"/>
          <w:b/>
          <w:bCs/>
          <w:sz w:val="26"/>
          <w:szCs w:val="26"/>
        </w:rPr>
        <w:t xml:space="preserve">Birinci Çocuk: </w:t>
      </w:r>
      <w:r w:rsidR="00F34687">
        <w:rPr>
          <w:rFonts w:ascii="Times New Roman" w:hAnsi="Times New Roman" w:cs="Times New Roman"/>
          <w:sz w:val="26"/>
          <w:szCs w:val="26"/>
        </w:rPr>
        <w:t>Hiç böyle düşünmemiştim. Evet şimdi böyle bakınca düşüncemde hangi duyguyla bakıyorsam öyle karşılığını alıyorum tablonuzdan. Ama yine de çok uzun sürmüş</w:t>
      </w:r>
      <w:r w:rsidR="00AD5D76">
        <w:rPr>
          <w:rFonts w:ascii="Times New Roman" w:hAnsi="Times New Roman" w:cs="Times New Roman"/>
          <w:sz w:val="26"/>
          <w:szCs w:val="26"/>
        </w:rPr>
        <w:t>.</w:t>
      </w:r>
    </w:p>
    <w:p w14:paraId="1D52D738" w14:textId="2A033C31" w:rsidR="00AD5D76" w:rsidRDefault="00AD5D76" w:rsidP="001D61AB">
      <w:pPr>
        <w:rPr>
          <w:rFonts w:ascii="Times New Roman" w:hAnsi="Times New Roman" w:cs="Times New Roman"/>
          <w:sz w:val="26"/>
          <w:szCs w:val="26"/>
        </w:rPr>
      </w:pPr>
      <w:r w:rsidRPr="00E94F7B">
        <w:rPr>
          <w:rFonts w:ascii="Times New Roman" w:hAnsi="Times New Roman" w:cs="Times New Roman"/>
          <w:b/>
          <w:bCs/>
          <w:sz w:val="26"/>
          <w:szCs w:val="26"/>
        </w:rPr>
        <w:t xml:space="preserve">Leonardo Da Vinci: </w:t>
      </w:r>
      <w:r>
        <w:rPr>
          <w:rFonts w:ascii="Times New Roman" w:hAnsi="Times New Roman" w:cs="Times New Roman"/>
          <w:sz w:val="26"/>
          <w:szCs w:val="26"/>
        </w:rPr>
        <w:t>Mona kımıldama lütfen.</w:t>
      </w:r>
    </w:p>
    <w:p w14:paraId="3731220C" w14:textId="106A21A7" w:rsidR="00AD5D76" w:rsidRDefault="00AD5D76" w:rsidP="001D61AB">
      <w:pPr>
        <w:rPr>
          <w:rFonts w:ascii="Times New Roman" w:hAnsi="Times New Roman" w:cs="Times New Roman"/>
          <w:sz w:val="26"/>
          <w:szCs w:val="26"/>
        </w:rPr>
      </w:pPr>
      <w:r w:rsidRPr="00E94F7B">
        <w:rPr>
          <w:rFonts w:ascii="Times New Roman" w:hAnsi="Times New Roman" w:cs="Times New Roman"/>
          <w:b/>
          <w:bCs/>
          <w:sz w:val="26"/>
          <w:szCs w:val="26"/>
        </w:rPr>
        <w:t xml:space="preserve">Mona Lisa: </w:t>
      </w:r>
      <w:r>
        <w:rPr>
          <w:rFonts w:ascii="Times New Roman" w:hAnsi="Times New Roman" w:cs="Times New Roman"/>
          <w:sz w:val="26"/>
          <w:szCs w:val="26"/>
        </w:rPr>
        <w:t>Bir daha model falan olmak istemiyorum. Şu resim bitsin adımı sanımı değiştirip terk edeceğim bu şehri. Bıktım bıktım.</w:t>
      </w:r>
    </w:p>
    <w:p w14:paraId="6DB4FC61" w14:textId="20C2B24B" w:rsidR="00AD5D76" w:rsidRDefault="00F321C9" w:rsidP="001D61AB">
      <w:pPr>
        <w:rPr>
          <w:rFonts w:ascii="Times New Roman" w:hAnsi="Times New Roman" w:cs="Times New Roman"/>
          <w:sz w:val="26"/>
          <w:szCs w:val="26"/>
        </w:rPr>
      </w:pPr>
      <w:r w:rsidRPr="00E94F7B">
        <w:rPr>
          <w:rFonts w:ascii="Times New Roman" w:hAnsi="Times New Roman" w:cs="Times New Roman"/>
          <w:b/>
          <w:bCs/>
          <w:sz w:val="26"/>
          <w:szCs w:val="26"/>
        </w:rPr>
        <w:t>Leonardo Da Vinci:</w:t>
      </w:r>
      <w:r>
        <w:rPr>
          <w:rFonts w:ascii="Times New Roman" w:hAnsi="Times New Roman" w:cs="Times New Roman"/>
          <w:sz w:val="26"/>
          <w:szCs w:val="26"/>
        </w:rPr>
        <w:t xml:space="preserve"> </w:t>
      </w:r>
      <w:r w:rsidR="00E86165">
        <w:rPr>
          <w:rFonts w:ascii="Times New Roman" w:hAnsi="Times New Roman" w:cs="Times New Roman"/>
          <w:sz w:val="26"/>
          <w:szCs w:val="26"/>
        </w:rPr>
        <w:t>Mona lütfen sessiz ol. Durumu</w:t>
      </w:r>
      <w:r w:rsidR="000A13E3">
        <w:rPr>
          <w:rFonts w:ascii="Times New Roman" w:hAnsi="Times New Roman" w:cs="Times New Roman"/>
          <w:sz w:val="26"/>
          <w:szCs w:val="26"/>
        </w:rPr>
        <w:t xml:space="preserve">muzu biliyorsun. </w:t>
      </w:r>
      <w:r w:rsidR="00A82490">
        <w:rPr>
          <w:rFonts w:ascii="Times New Roman" w:hAnsi="Times New Roman" w:cs="Times New Roman"/>
          <w:sz w:val="26"/>
          <w:szCs w:val="26"/>
        </w:rPr>
        <w:t>Yasak bir durumun içindeyiz.</w:t>
      </w:r>
    </w:p>
    <w:p w14:paraId="7970B90D" w14:textId="184A12D7" w:rsidR="00A82490" w:rsidRDefault="000A13E3" w:rsidP="001D61AB">
      <w:pPr>
        <w:rPr>
          <w:rFonts w:ascii="Times New Roman" w:hAnsi="Times New Roman" w:cs="Times New Roman"/>
          <w:sz w:val="26"/>
          <w:szCs w:val="26"/>
        </w:rPr>
      </w:pPr>
      <w:r w:rsidRPr="00E94F7B">
        <w:rPr>
          <w:rFonts w:ascii="Times New Roman" w:hAnsi="Times New Roman" w:cs="Times New Roman"/>
          <w:b/>
          <w:bCs/>
          <w:sz w:val="26"/>
          <w:szCs w:val="26"/>
        </w:rPr>
        <w:t xml:space="preserve">Birinci Çocuk: </w:t>
      </w:r>
      <w:r>
        <w:rPr>
          <w:rFonts w:ascii="Times New Roman" w:hAnsi="Times New Roman" w:cs="Times New Roman"/>
          <w:sz w:val="26"/>
          <w:szCs w:val="26"/>
        </w:rPr>
        <w:t>Efendim, sorun nedir.</w:t>
      </w:r>
      <w:r w:rsidR="00A82490">
        <w:rPr>
          <w:rFonts w:ascii="Times New Roman" w:hAnsi="Times New Roman" w:cs="Times New Roman"/>
          <w:sz w:val="26"/>
          <w:szCs w:val="26"/>
        </w:rPr>
        <w:t xml:space="preserve"> Ne tür bir yasak bu acaba? Sadece yağlı boya kullanarak yaptığınız gizemli bir tablo.</w:t>
      </w:r>
    </w:p>
    <w:p w14:paraId="58D3783E" w14:textId="332E4D5C" w:rsidR="00A82490" w:rsidRDefault="00A82490" w:rsidP="001D61AB">
      <w:pPr>
        <w:rPr>
          <w:rFonts w:ascii="Times New Roman" w:hAnsi="Times New Roman" w:cs="Times New Roman"/>
          <w:sz w:val="26"/>
          <w:szCs w:val="26"/>
        </w:rPr>
      </w:pPr>
      <w:r w:rsidRPr="005E5912">
        <w:rPr>
          <w:rFonts w:ascii="Times New Roman" w:hAnsi="Times New Roman" w:cs="Times New Roman"/>
          <w:b/>
          <w:bCs/>
          <w:sz w:val="26"/>
          <w:szCs w:val="26"/>
        </w:rPr>
        <w:t xml:space="preserve">Leonardo Da Vinci: </w:t>
      </w:r>
      <w:r>
        <w:rPr>
          <w:rFonts w:ascii="Times New Roman" w:hAnsi="Times New Roman" w:cs="Times New Roman"/>
          <w:sz w:val="26"/>
          <w:szCs w:val="26"/>
        </w:rPr>
        <w:t xml:space="preserve">Maalesef bu kadar basit değil. Birincisi bu tablonun içinde </w:t>
      </w:r>
      <w:r w:rsidR="005351F6">
        <w:rPr>
          <w:rFonts w:ascii="Times New Roman" w:hAnsi="Times New Roman" w:cs="Times New Roman"/>
          <w:sz w:val="26"/>
          <w:szCs w:val="26"/>
        </w:rPr>
        <w:t>birçok</w:t>
      </w:r>
      <w:r>
        <w:rPr>
          <w:rFonts w:ascii="Times New Roman" w:hAnsi="Times New Roman" w:cs="Times New Roman"/>
          <w:sz w:val="26"/>
          <w:szCs w:val="26"/>
        </w:rPr>
        <w:t xml:space="preserve"> gizem var. </w:t>
      </w:r>
    </w:p>
    <w:p w14:paraId="475C408A" w14:textId="7331F1F9" w:rsidR="00CB0A91" w:rsidRDefault="007D51A7" w:rsidP="001D61AB">
      <w:pPr>
        <w:rPr>
          <w:rFonts w:ascii="Times New Roman" w:hAnsi="Times New Roman" w:cs="Times New Roman"/>
          <w:sz w:val="26"/>
          <w:szCs w:val="26"/>
        </w:rPr>
      </w:pPr>
      <w:r w:rsidRPr="005E5912">
        <w:rPr>
          <w:rFonts w:ascii="Times New Roman" w:hAnsi="Times New Roman" w:cs="Times New Roman"/>
          <w:b/>
          <w:bCs/>
          <w:sz w:val="26"/>
          <w:szCs w:val="26"/>
        </w:rPr>
        <w:t xml:space="preserve">Mona Lisa: </w:t>
      </w:r>
      <w:r>
        <w:rPr>
          <w:rFonts w:ascii="Times New Roman" w:hAnsi="Times New Roman" w:cs="Times New Roman"/>
          <w:sz w:val="26"/>
          <w:szCs w:val="26"/>
        </w:rPr>
        <w:t>Maalesef buralarda kadın portreleri yapmaya çok sıcak bakılmıyor.</w:t>
      </w:r>
    </w:p>
    <w:p w14:paraId="13A73732" w14:textId="43EFDDB1" w:rsidR="007D51A7" w:rsidRDefault="007D51A7" w:rsidP="001D61AB">
      <w:pPr>
        <w:rPr>
          <w:rFonts w:ascii="Times New Roman" w:hAnsi="Times New Roman" w:cs="Times New Roman"/>
          <w:sz w:val="26"/>
          <w:szCs w:val="26"/>
        </w:rPr>
      </w:pPr>
      <w:r w:rsidRPr="005E5912">
        <w:rPr>
          <w:rFonts w:ascii="Times New Roman" w:hAnsi="Times New Roman" w:cs="Times New Roman"/>
          <w:b/>
          <w:bCs/>
          <w:sz w:val="26"/>
          <w:szCs w:val="26"/>
        </w:rPr>
        <w:t>Birinci Çocuk:</w:t>
      </w:r>
      <w:r>
        <w:rPr>
          <w:rFonts w:ascii="Times New Roman" w:hAnsi="Times New Roman" w:cs="Times New Roman"/>
          <w:sz w:val="26"/>
          <w:szCs w:val="26"/>
        </w:rPr>
        <w:t xml:space="preserve"> Vay arkadaş burada da mı cinsiyet! </w:t>
      </w:r>
    </w:p>
    <w:p w14:paraId="200C880A" w14:textId="675D1DA3" w:rsidR="007D51A7" w:rsidRDefault="007D51A7" w:rsidP="001D61AB">
      <w:pPr>
        <w:rPr>
          <w:rFonts w:ascii="Times New Roman" w:hAnsi="Times New Roman" w:cs="Times New Roman"/>
          <w:sz w:val="26"/>
          <w:szCs w:val="26"/>
        </w:rPr>
      </w:pPr>
      <w:r w:rsidRPr="005E5912">
        <w:rPr>
          <w:rFonts w:ascii="Times New Roman" w:hAnsi="Times New Roman" w:cs="Times New Roman"/>
          <w:b/>
          <w:bCs/>
          <w:sz w:val="26"/>
          <w:szCs w:val="26"/>
        </w:rPr>
        <w:t>Leonardo Da Vinci:</w:t>
      </w:r>
      <w:r w:rsidR="00EB5EA8" w:rsidRPr="005E5912">
        <w:rPr>
          <w:rFonts w:ascii="Times New Roman" w:hAnsi="Times New Roman" w:cs="Times New Roman"/>
          <w:b/>
          <w:bCs/>
          <w:sz w:val="26"/>
          <w:szCs w:val="26"/>
        </w:rPr>
        <w:t xml:space="preserve"> </w:t>
      </w:r>
      <w:r w:rsidR="00EB5EA8">
        <w:rPr>
          <w:rFonts w:ascii="Times New Roman" w:hAnsi="Times New Roman" w:cs="Times New Roman"/>
          <w:sz w:val="26"/>
          <w:szCs w:val="26"/>
        </w:rPr>
        <w:t>Resimde ne görüyorsun?</w:t>
      </w:r>
    </w:p>
    <w:p w14:paraId="0E516517" w14:textId="33EE451B" w:rsidR="00EB5EA8" w:rsidRDefault="00EB5EA8" w:rsidP="001D61AB">
      <w:pPr>
        <w:rPr>
          <w:rFonts w:ascii="Times New Roman" w:hAnsi="Times New Roman" w:cs="Times New Roman"/>
          <w:sz w:val="26"/>
          <w:szCs w:val="26"/>
        </w:rPr>
      </w:pPr>
      <w:r w:rsidRPr="005E5912">
        <w:rPr>
          <w:rFonts w:ascii="Times New Roman" w:hAnsi="Times New Roman" w:cs="Times New Roman"/>
          <w:b/>
          <w:bCs/>
          <w:sz w:val="26"/>
          <w:szCs w:val="26"/>
        </w:rPr>
        <w:t>Birinci Çocuk</w:t>
      </w:r>
      <w:r>
        <w:rPr>
          <w:rFonts w:ascii="Times New Roman" w:hAnsi="Times New Roman" w:cs="Times New Roman"/>
          <w:sz w:val="26"/>
          <w:szCs w:val="26"/>
        </w:rPr>
        <w:t>: Ben mi efendim?</w:t>
      </w:r>
    </w:p>
    <w:p w14:paraId="1C2F5146" w14:textId="3AD3B765" w:rsidR="00EB5EA8" w:rsidRDefault="00EB5EA8" w:rsidP="001D61AB">
      <w:pPr>
        <w:rPr>
          <w:rFonts w:ascii="Times New Roman" w:hAnsi="Times New Roman" w:cs="Times New Roman"/>
          <w:sz w:val="26"/>
          <w:szCs w:val="26"/>
        </w:rPr>
      </w:pPr>
      <w:r w:rsidRPr="005E5912">
        <w:rPr>
          <w:rFonts w:ascii="Times New Roman" w:hAnsi="Times New Roman" w:cs="Times New Roman"/>
          <w:b/>
          <w:bCs/>
          <w:sz w:val="26"/>
          <w:szCs w:val="26"/>
        </w:rPr>
        <w:t>Leonardo Da Vinci:</w:t>
      </w:r>
      <w:r>
        <w:rPr>
          <w:rFonts w:ascii="Times New Roman" w:hAnsi="Times New Roman" w:cs="Times New Roman"/>
          <w:sz w:val="26"/>
          <w:szCs w:val="26"/>
        </w:rPr>
        <w:t xml:space="preserve"> Evet.</w:t>
      </w:r>
    </w:p>
    <w:p w14:paraId="1F6BD7B9" w14:textId="60950C01" w:rsidR="00EB5EA8" w:rsidRDefault="00EB5EA8" w:rsidP="001D61AB">
      <w:pPr>
        <w:rPr>
          <w:rFonts w:ascii="Times New Roman" w:hAnsi="Times New Roman" w:cs="Times New Roman"/>
          <w:sz w:val="26"/>
          <w:szCs w:val="26"/>
        </w:rPr>
      </w:pPr>
      <w:r w:rsidRPr="005E5912">
        <w:rPr>
          <w:rFonts w:ascii="Times New Roman" w:hAnsi="Times New Roman" w:cs="Times New Roman"/>
          <w:b/>
          <w:bCs/>
          <w:sz w:val="26"/>
          <w:szCs w:val="26"/>
        </w:rPr>
        <w:t xml:space="preserve">Birinci Çocuk: </w:t>
      </w:r>
      <w:r w:rsidR="00004E55">
        <w:rPr>
          <w:rFonts w:ascii="Times New Roman" w:hAnsi="Times New Roman" w:cs="Times New Roman"/>
          <w:sz w:val="26"/>
          <w:szCs w:val="26"/>
        </w:rPr>
        <w:t xml:space="preserve">Güzel bir kadın efendim. Tabi bence kaşlarını ekleyebilirsiniz. Sonuçta sanatçı yaratıcı olmalı! </w:t>
      </w:r>
    </w:p>
    <w:p w14:paraId="332B2079" w14:textId="38D48F70" w:rsidR="00004E55" w:rsidRDefault="00004E55" w:rsidP="001D61AB">
      <w:pPr>
        <w:rPr>
          <w:rFonts w:ascii="Times New Roman" w:hAnsi="Times New Roman" w:cs="Times New Roman"/>
          <w:sz w:val="26"/>
          <w:szCs w:val="26"/>
        </w:rPr>
      </w:pPr>
      <w:r w:rsidRPr="005E5912">
        <w:rPr>
          <w:rFonts w:ascii="Times New Roman" w:hAnsi="Times New Roman" w:cs="Times New Roman"/>
          <w:b/>
          <w:bCs/>
          <w:sz w:val="26"/>
          <w:szCs w:val="26"/>
        </w:rPr>
        <w:lastRenderedPageBreak/>
        <w:t xml:space="preserve">Mona Lisa: </w:t>
      </w:r>
      <w:r>
        <w:rPr>
          <w:rFonts w:ascii="Times New Roman" w:hAnsi="Times New Roman" w:cs="Times New Roman"/>
          <w:sz w:val="26"/>
          <w:szCs w:val="26"/>
        </w:rPr>
        <w:t xml:space="preserve">Komik bir çocuksun. </w:t>
      </w:r>
    </w:p>
    <w:p w14:paraId="169682AB" w14:textId="2E6F6690" w:rsidR="00004E55" w:rsidRDefault="00004E55" w:rsidP="001D61AB">
      <w:pPr>
        <w:rPr>
          <w:rFonts w:ascii="Times New Roman" w:hAnsi="Times New Roman" w:cs="Times New Roman"/>
          <w:sz w:val="26"/>
          <w:szCs w:val="26"/>
        </w:rPr>
      </w:pPr>
      <w:r w:rsidRPr="005E5912">
        <w:rPr>
          <w:rFonts w:ascii="Times New Roman" w:hAnsi="Times New Roman" w:cs="Times New Roman"/>
          <w:b/>
          <w:bCs/>
          <w:sz w:val="26"/>
          <w:szCs w:val="26"/>
        </w:rPr>
        <w:t>Birinci Çocuk</w:t>
      </w:r>
      <w:r>
        <w:rPr>
          <w:rFonts w:ascii="Times New Roman" w:hAnsi="Times New Roman" w:cs="Times New Roman"/>
          <w:sz w:val="26"/>
          <w:szCs w:val="26"/>
        </w:rPr>
        <w:t>: Oysaki gayet ciddiydim.</w:t>
      </w:r>
    </w:p>
    <w:p w14:paraId="2678708F" w14:textId="2804A941" w:rsidR="00004E55" w:rsidRDefault="00004E55" w:rsidP="001D61AB">
      <w:pPr>
        <w:rPr>
          <w:rFonts w:ascii="Times New Roman" w:hAnsi="Times New Roman" w:cs="Times New Roman"/>
          <w:sz w:val="26"/>
          <w:szCs w:val="26"/>
        </w:rPr>
      </w:pPr>
      <w:r w:rsidRPr="005E5912">
        <w:rPr>
          <w:rFonts w:ascii="Times New Roman" w:hAnsi="Times New Roman" w:cs="Times New Roman"/>
          <w:b/>
          <w:bCs/>
          <w:sz w:val="26"/>
          <w:szCs w:val="26"/>
        </w:rPr>
        <w:t xml:space="preserve">Leonardo Da Vinci: </w:t>
      </w:r>
      <w:r>
        <w:rPr>
          <w:rFonts w:ascii="Times New Roman" w:hAnsi="Times New Roman" w:cs="Times New Roman"/>
          <w:sz w:val="26"/>
          <w:szCs w:val="26"/>
        </w:rPr>
        <w:t>Peki Mona’dan başka bir şey görmüyor musun?</w:t>
      </w:r>
      <w:r w:rsidR="0013604E">
        <w:rPr>
          <w:rFonts w:ascii="Times New Roman" w:hAnsi="Times New Roman" w:cs="Times New Roman"/>
          <w:sz w:val="26"/>
          <w:szCs w:val="26"/>
        </w:rPr>
        <w:t xml:space="preserve"> Arkada duran kayalar, nehir, köprü, yol…</w:t>
      </w:r>
    </w:p>
    <w:p w14:paraId="3E47D58A" w14:textId="67185CD1" w:rsidR="0013604E" w:rsidRDefault="0013604E" w:rsidP="001D61AB">
      <w:pPr>
        <w:rPr>
          <w:rFonts w:ascii="Times New Roman" w:hAnsi="Times New Roman" w:cs="Times New Roman"/>
          <w:sz w:val="26"/>
          <w:szCs w:val="26"/>
        </w:rPr>
      </w:pPr>
      <w:r w:rsidRPr="005E5912">
        <w:rPr>
          <w:rFonts w:ascii="Times New Roman" w:hAnsi="Times New Roman" w:cs="Times New Roman"/>
          <w:b/>
          <w:bCs/>
          <w:sz w:val="26"/>
          <w:szCs w:val="26"/>
        </w:rPr>
        <w:t>Birinci Çocuk:</w:t>
      </w:r>
      <w:r>
        <w:rPr>
          <w:rFonts w:ascii="Times New Roman" w:hAnsi="Times New Roman" w:cs="Times New Roman"/>
          <w:sz w:val="26"/>
          <w:szCs w:val="26"/>
        </w:rPr>
        <w:t xml:space="preserve"> Siz söyleyince </w:t>
      </w:r>
      <w:r w:rsidR="00D64A55">
        <w:rPr>
          <w:rFonts w:ascii="Times New Roman" w:hAnsi="Times New Roman" w:cs="Times New Roman"/>
          <w:sz w:val="26"/>
          <w:szCs w:val="26"/>
        </w:rPr>
        <w:t>fark ettim</w:t>
      </w:r>
      <w:r>
        <w:rPr>
          <w:rFonts w:ascii="Times New Roman" w:hAnsi="Times New Roman" w:cs="Times New Roman"/>
          <w:sz w:val="26"/>
          <w:szCs w:val="26"/>
        </w:rPr>
        <w:t>. Issız ve de ürkütücü bir manzara. İyi ki önünde Mona var. Gerçi oda</w:t>
      </w:r>
      <w:r w:rsidR="00BE2805">
        <w:rPr>
          <w:rFonts w:ascii="Times New Roman" w:hAnsi="Times New Roman" w:cs="Times New Roman"/>
          <w:sz w:val="26"/>
          <w:szCs w:val="26"/>
        </w:rPr>
        <w:t xml:space="preserve"> halinden memnun mu? Pek çözemedim.</w:t>
      </w:r>
    </w:p>
    <w:p w14:paraId="127077EA" w14:textId="6EB01317" w:rsidR="00BE2805" w:rsidRDefault="00BE2805" w:rsidP="001D61AB">
      <w:pPr>
        <w:rPr>
          <w:rFonts w:ascii="Times New Roman" w:hAnsi="Times New Roman" w:cs="Times New Roman"/>
          <w:sz w:val="26"/>
          <w:szCs w:val="26"/>
        </w:rPr>
      </w:pPr>
      <w:r>
        <w:rPr>
          <w:rFonts w:ascii="Times New Roman" w:hAnsi="Times New Roman" w:cs="Times New Roman"/>
          <w:sz w:val="26"/>
          <w:szCs w:val="26"/>
        </w:rPr>
        <w:t>(Bu sırada Mona Lisa parmaklarının ucunda sahneden çıkar.)</w:t>
      </w:r>
    </w:p>
    <w:p w14:paraId="55DE575F" w14:textId="6D648743" w:rsidR="000A63F9" w:rsidRDefault="000A63F9" w:rsidP="001D61AB">
      <w:pPr>
        <w:rPr>
          <w:rFonts w:ascii="Times New Roman" w:hAnsi="Times New Roman" w:cs="Times New Roman"/>
          <w:sz w:val="26"/>
          <w:szCs w:val="26"/>
        </w:rPr>
      </w:pPr>
      <w:r w:rsidRPr="00185F48">
        <w:rPr>
          <w:rFonts w:ascii="Times New Roman" w:hAnsi="Times New Roman" w:cs="Times New Roman"/>
          <w:b/>
          <w:bCs/>
          <w:sz w:val="26"/>
          <w:szCs w:val="26"/>
        </w:rPr>
        <w:t>Leonardo Da Vinci</w:t>
      </w:r>
      <w:r>
        <w:rPr>
          <w:rFonts w:ascii="Times New Roman" w:hAnsi="Times New Roman" w:cs="Times New Roman"/>
          <w:sz w:val="26"/>
          <w:szCs w:val="26"/>
        </w:rPr>
        <w:t xml:space="preserve">: </w:t>
      </w:r>
      <w:r w:rsidR="00D97DB9">
        <w:rPr>
          <w:rFonts w:ascii="Times New Roman" w:hAnsi="Times New Roman" w:cs="Times New Roman"/>
          <w:sz w:val="26"/>
          <w:szCs w:val="26"/>
        </w:rPr>
        <w:t>Peki Mona’nın gözlerine dikkatli bak!</w:t>
      </w:r>
    </w:p>
    <w:p w14:paraId="3119D851" w14:textId="6748031B" w:rsidR="00D97DB9" w:rsidRDefault="00D97DB9" w:rsidP="001D61AB">
      <w:pPr>
        <w:rPr>
          <w:rFonts w:ascii="Times New Roman" w:hAnsi="Times New Roman" w:cs="Times New Roman"/>
          <w:sz w:val="26"/>
          <w:szCs w:val="26"/>
        </w:rPr>
      </w:pPr>
      <w:r w:rsidRPr="00C11258">
        <w:rPr>
          <w:rFonts w:ascii="Times New Roman" w:hAnsi="Times New Roman" w:cs="Times New Roman"/>
          <w:b/>
          <w:bCs/>
          <w:sz w:val="26"/>
          <w:szCs w:val="26"/>
        </w:rPr>
        <w:t xml:space="preserve">Birinci Çocuk: </w:t>
      </w:r>
      <w:r>
        <w:rPr>
          <w:rFonts w:ascii="Times New Roman" w:hAnsi="Times New Roman" w:cs="Times New Roman"/>
          <w:sz w:val="26"/>
          <w:szCs w:val="26"/>
        </w:rPr>
        <w:t>Ama gitmiş!</w:t>
      </w:r>
    </w:p>
    <w:p w14:paraId="7D4568D1" w14:textId="7067BD6B" w:rsidR="00AC0678" w:rsidRDefault="00D97DB9" w:rsidP="001D61AB">
      <w:pPr>
        <w:rPr>
          <w:rFonts w:ascii="Times New Roman" w:hAnsi="Times New Roman" w:cs="Times New Roman"/>
          <w:sz w:val="26"/>
          <w:szCs w:val="26"/>
        </w:rPr>
      </w:pPr>
      <w:r w:rsidRPr="00C11258">
        <w:rPr>
          <w:rFonts w:ascii="Times New Roman" w:hAnsi="Times New Roman" w:cs="Times New Roman"/>
          <w:b/>
          <w:bCs/>
          <w:sz w:val="26"/>
          <w:szCs w:val="26"/>
        </w:rPr>
        <w:t>Leonardo Da Vinci</w:t>
      </w:r>
      <w:r>
        <w:rPr>
          <w:rFonts w:ascii="Times New Roman" w:hAnsi="Times New Roman" w:cs="Times New Roman"/>
          <w:sz w:val="26"/>
          <w:szCs w:val="26"/>
        </w:rPr>
        <w:t xml:space="preserve">: </w:t>
      </w:r>
      <w:r w:rsidR="00AC0678">
        <w:rPr>
          <w:rFonts w:ascii="Times New Roman" w:hAnsi="Times New Roman" w:cs="Times New Roman"/>
          <w:sz w:val="26"/>
          <w:szCs w:val="26"/>
        </w:rPr>
        <w:t xml:space="preserve">Çok yoruldu biraz dinlensin. Zaten resim bitti sayılır. Ama ben gerçek </w:t>
      </w:r>
      <w:proofErr w:type="spellStart"/>
      <w:r w:rsidR="00AC0678">
        <w:rPr>
          <w:rFonts w:ascii="Times New Roman" w:hAnsi="Times New Roman" w:cs="Times New Roman"/>
          <w:sz w:val="26"/>
          <w:szCs w:val="26"/>
        </w:rPr>
        <w:t>monayı</w:t>
      </w:r>
      <w:proofErr w:type="spellEnd"/>
      <w:r w:rsidR="00AC0678">
        <w:rPr>
          <w:rFonts w:ascii="Times New Roman" w:hAnsi="Times New Roman" w:cs="Times New Roman"/>
          <w:sz w:val="26"/>
          <w:szCs w:val="26"/>
        </w:rPr>
        <w:t xml:space="preserve"> kastetmedim. Resimdeki Mona’nın gözlerine yer değiştirip birkaç farklı bakar mısın?</w:t>
      </w:r>
    </w:p>
    <w:p w14:paraId="3C258339" w14:textId="7489FCC6" w:rsidR="008C2E8C" w:rsidRDefault="00AC0678" w:rsidP="001D61AB">
      <w:pPr>
        <w:rPr>
          <w:rFonts w:ascii="Times New Roman" w:hAnsi="Times New Roman" w:cs="Times New Roman"/>
          <w:sz w:val="26"/>
          <w:szCs w:val="26"/>
        </w:rPr>
      </w:pPr>
      <w:r w:rsidRPr="0082271F">
        <w:rPr>
          <w:rFonts w:ascii="Times New Roman" w:hAnsi="Times New Roman" w:cs="Times New Roman"/>
          <w:b/>
          <w:bCs/>
          <w:sz w:val="26"/>
          <w:szCs w:val="26"/>
        </w:rPr>
        <w:t xml:space="preserve">Birinci Çocuk: </w:t>
      </w:r>
      <w:r w:rsidR="008C2E8C">
        <w:rPr>
          <w:rFonts w:ascii="Times New Roman" w:hAnsi="Times New Roman" w:cs="Times New Roman"/>
          <w:sz w:val="26"/>
          <w:szCs w:val="26"/>
        </w:rPr>
        <w:t>Şu an Mona bana bakıyor. (Yer değiştirir.) Bu nasıl olur buradan da bana bakıyor. Buradan da! Bu müthiş bir şey Leonardo.</w:t>
      </w:r>
    </w:p>
    <w:p w14:paraId="33C4F35B" w14:textId="151E246F" w:rsidR="008C2E8C" w:rsidRDefault="00AD2D12" w:rsidP="001D61AB">
      <w:pPr>
        <w:rPr>
          <w:rFonts w:ascii="Times New Roman" w:hAnsi="Times New Roman" w:cs="Times New Roman"/>
          <w:sz w:val="26"/>
          <w:szCs w:val="26"/>
        </w:rPr>
      </w:pPr>
      <w:r w:rsidRPr="0082271F">
        <w:rPr>
          <w:rFonts w:ascii="Times New Roman" w:hAnsi="Times New Roman" w:cs="Times New Roman"/>
          <w:b/>
          <w:bCs/>
          <w:sz w:val="26"/>
          <w:szCs w:val="26"/>
        </w:rPr>
        <w:t>Leonardo Da Vinci:</w:t>
      </w:r>
      <w:r>
        <w:rPr>
          <w:rFonts w:ascii="Times New Roman" w:hAnsi="Times New Roman" w:cs="Times New Roman"/>
          <w:sz w:val="26"/>
          <w:szCs w:val="26"/>
        </w:rPr>
        <w:t xml:space="preserve"> </w:t>
      </w:r>
      <w:r w:rsidR="00B30868">
        <w:rPr>
          <w:rFonts w:ascii="Times New Roman" w:hAnsi="Times New Roman" w:cs="Times New Roman"/>
          <w:sz w:val="26"/>
          <w:szCs w:val="26"/>
        </w:rPr>
        <w:t>İşte bu benim tablom.</w:t>
      </w:r>
      <w:r w:rsidR="008939D6">
        <w:rPr>
          <w:rFonts w:ascii="Times New Roman" w:hAnsi="Times New Roman" w:cs="Times New Roman"/>
          <w:sz w:val="26"/>
          <w:szCs w:val="26"/>
        </w:rPr>
        <w:t xml:space="preserve"> Ayrıca göremediğin bir bilim sanat gizemi var dostum.</w:t>
      </w:r>
    </w:p>
    <w:p w14:paraId="02E5F5AC" w14:textId="65AE4EF7" w:rsidR="008939D6" w:rsidRDefault="008939D6" w:rsidP="001D61AB">
      <w:pPr>
        <w:rPr>
          <w:rFonts w:ascii="Times New Roman" w:hAnsi="Times New Roman" w:cs="Times New Roman"/>
          <w:sz w:val="26"/>
          <w:szCs w:val="26"/>
        </w:rPr>
      </w:pPr>
      <w:r w:rsidRPr="0082271F">
        <w:rPr>
          <w:rFonts w:ascii="Times New Roman" w:hAnsi="Times New Roman" w:cs="Times New Roman"/>
          <w:b/>
          <w:bCs/>
          <w:sz w:val="26"/>
          <w:szCs w:val="26"/>
        </w:rPr>
        <w:t>Birinci Çocuk:</w:t>
      </w:r>
      <w:r>
        <w:rPr>
          <w:rFonts w:ascii="Times New Roman" w:hAnsi="Times New Roman" w:cs="Times New Roman"/>
          <w:sz w:val="26"/>
          <w:szCs w:val="26"/>
        </w:rPr>
        <w:t xml:space="preserve"> </w:t>
      </w:r>
      <w:r w:rsidR="00CF4CB4">
        <w:rPr>
          <w:rFonts w:ascii="Times New Roman" w:hAnsi="Times New Roman" w:cs="Times New Roman"/>
          <w:sz w:val="26"/>
          <w:szCs w:val="26"/>
        </w:rPr>
        <w:t>İyi ama nasıl?</w:t>
      </w:r>
    </w:p>
    <w:p w14:paraId="5B4DFE45" w14:textId="7022C5E3" w:rsidR="00004E55" w:rsidRDefault="003F06FC" w:rsidP="001D61AB">
      <w:pPr>
        <w:rPr>
          <w:rFonts w:ascii="Times New Roman" w:hAnsi="Times New Roman" w:cs="Times New Roman"/>
          <w:sz w:val="26"/>
          <w:szCs w:val="26"/>
        </w:rPr>
      </w:pPr>
      <w:r w:rsidRPr="0082271F">
        <w:rPr>
          <w:rFonts w:ascii="Times New Roman" w:hAnsi="Times New Roman" w:cs="Times New Roman"/>
          <w:b/>
          <w:bCs/>
          <w:sz w:val="26"/>
          <w:szCs w:val="26"/>
        </w:rPr>
        <w:t xml:space="preserve">Leonardo Da Vinci: </w:t>
      </w:r>
      <w:r w:rsidR="004E5950">
        <w:rPr>
          <w:rFonts w:ascii="Times New Roman" w:hAnsi="Times New Roman" w:cs="Times New Roman"/>
          <w:sz w:val="26"/>
          <w:szCs w:val="26"/>
        </w:rPr>
        <w:t xml:space="preserve">Onlara bakınca insan ruhunda dinginlik yaratan piramitler. </w:t>
      </w:r>
      <w:r w:rsidR="00CF4CB4">
        <w:rPr>
          <w:rFonts w:ascii="Times New Roman" w:hAnsi="Times New Roman" w:cs="Times New Roman"/>
          <w:sz w:val="26"/>
          <w:szCs w:val="26"/>
        </w:rPr>
        <w:t xml:space="preserve">İşte Mona’nın elleri benim hayali piramidimin tabanında. </w:t>
      </w:r>
      <w:r w:rsidR="00BD28EA">
        <w:rPr>
          <w:rFonts w:ascii="Times New Roman" w:hAnsi="Times New Roman" w:cs="Times New Roman"/>
          <w:sz w:val="26"/>
          <w:szCs w:val="26"/>
        </w:rPr>
        <w:t xml:space="preserve">Bu durum da </w:t>
      </w:r>
      <w:r w:rsidR="00D64A55">
        <w:rPr>
          <w:rFonts w:ascii="Times New Roman" w:hAnsi="Times New Roman" w:cs="Times New Roman"/>
          <w:sz w:val="26"/>
          <w:szCs w:val="26"/>
        </w:rPr>
        <w:t>ilgini Mona’nın yüzüne topluyor. O yüzden arkadaki manzarayı fark etmedin bile.</w:t>
      </w:r>
      <w:r w:rsidR="00900700">
        <w:rPr>
          <w:rFonts w:ascii="Times New Roman" w:hAnsi="Times New Roman" w:cs="Times New Roman"/>
          <w:sz w:val="26"/>
          <w:szCs w:val="26"/>
        </w:rPr>
        <w:t xml:space="preserve"> </w:t>
      </w:r>
      <w:r w:rsidR="00FF7246">
        <w:rPr>
          <w:rFonts w:ascii="Times New Roman" w:hAnsi="Times New Roman" w:cs="Times New Roman"/>
          <w:sz w:val="26"/>
          <w:szCs w:val="26"/>
        </w:rPr>
        <w:t>Bu tabloda</w:t>
      </w:r>
      <w:r w:rsidR="00900700">
        <w:rPr>
          <w:rFonts w:ascii="Times New Roman" w:hAnsi="Times New Roman" w:cs="Times New Roman"/>
          <w:sz w:val="26"/>
          <w:szCs w:val="26"/>
        </w:rPr>
        <w:t xml:space="preserve"> altın oran</w:t>
      </w:r>
      <w:r w:rsidR="00FF7246">
        <w:rPr>
          <w:rFonts w:ascii="Times New Roman" w:hAnsi="Times New Roman" w:cs="Times New Roman"/>
          <w:sz w:val="26"/>
          <w:szCs w:val="26"/>
        </w:rPr>
        <w:t xml:space="preserve"> </w:t>
      </w:r>
      <w:r w:rsidR="00790D91">
        <w:rPr>
          <w:rFonts w:ascii="Times New Roman" w:hAnsi="Times New Roman" w:cs="Times New Roman"/>
          <w:sz w:val="26"/>
          <w:szCs w:val="26"/>
        </w:rPr>
        <w:t>kullandım</w:t>
      </w:r>
      <w:r w:rsidR="00FF7246">
        <w:rPr>
          <w:rFonts w:ascii="Times New Roman" w:hAnsi="Times New Roman" w:cs="Times New Roman"/>
          <w:sz w:val="26"/>
          <w:szCs w:val="26"/>
        </w:rPr>
        <w:t>. İster</w:t>
      </w:r>
      <w:r w:rsidR="00907A3E">
        <w:rPr>
          <w:rFonts w:ascii="Times New Roman" w:hAnsi="Times New Roman" w:cs="Times New Roman"/>
          <w:sz w:val="26"/>
          <w:szCs w:val="26"/>
        </w:rPr>
        <w:t>sen portreyi şu şekilde üçgenlere bölelim</w:t>
      </w:r>
      <w:r w:rsidR="00FF7246">
        <w:rPr>
          <w:rFonts w:ascii="Times New Roman" w:hAnsi="Times New Roman" w:cs="Times New Roman"/>
          <w:sz w:val="26"/>
          <w:szCs w:val="26"/>
        </w:rPr>
        <w:t xml:space="preserve"> üçgenlere,</w:t>
      </w:r>
      <w:r w:rsidR="00907A3E">
        <w:rPr>
          <w:rFonts w:ascii="Times New Roman" w:hAnsi="Times New Roman" w:cs="Times New Roman"/>
          <w:sz w:val="26"/>
          <w:szCs w:val="26"/>
        </w:rPr>
        <w:t xml:space="preserve"> </w:t>
      </w:r>
      <w:r w:rsidR="001B3674">
        <w:rPr>
          <w:rFonts w:ascii="Times New Roman" w:hAnsi="Times New Roman" w:cs="Times New Roman"/>
          <w:sz w:val="26"/>
          <w:szCs w:val="26"/>
        </w:rPr>
        <w:t xml:space="preserve">neresinden bakarsan bak anlamlı kompozisyonlar çıkacaktır. </w:t>
      </w:r>
      <w:r w:rsidR="00790D91">
        <w:rPr>
          <w:rFonts w:ascii="Times New Roman" w:hAnsi="Times New Roman" w:cs="Times New Roman"/>
          <w:sz w:val="26"/>
          <w:szCs w:val="26"/>
        </w:rPr>
        <w:t xml:space="preserve">Yani basit bir kadın portresi değil. Benim de eserlerimde böyle bir basitlik olamazdı zaten. </w:t>
      </w:r>
      <w:r w:rsidR="00907A3E">
        <w:rPr>
          <w:rFonts w:ascii="Times New Roman" w:hAnsi="Times New Roman" w:cs="Times New Roman"/>
          <w:sz w:val="26"/>
          <w:szCs w:val="26"/>
        </w:rPr>
        <w:t xml:space="preserve">İnsanın oranları! Geometrik şekiller. Yaşasın bilim ve sanat! </w:t>
      </w:r>
    </w:p>
    <w:p w14:paraId="00D6A7FF" w14:textId="1E5F2685" w:rsidR="00DF5090" w:rsidRDefault="00DF5090" w:rsidP="001D61AB">
      <w:pPr>
        <w:rPr>
          <w:rFonts w:ascii="Times New Roman" w:hAnsi="Times New Roman" w:cs="Times New Roman"/>
          <w:sz w:val="26"/>
          <w:szCs w:val="26"/>
        </w:rPr>
      </w:pPr>
      <w:r w:rsidRPr="0082271F">
        <w:rPr>
          <w:rFonts w:ascii="Times New Roman" w:hAnsi="Times New Roman" w:cs="Times New Roman"/>
          <w:b/>
          <w:bCs/>
          <w:sz w:val="26"/>
          <w:szCs w:val="26"/>
        </w:rPr>
        <w:t xml:space="preserve">Birinci Çocuk: </w:t>
      </w:r>
      <w:r>
        <w:rPr>
          <w:rFonts w:ascii="Times New Roman" w:hAnsi="Times New Roman" w:cs="Times New Roman"/>
          <w:sz w:val="26"/>
          <w:szCs w:val="26"/>
        </w:rPr>
        <w:t xml:space="preserve">Benim için basit bir araştırma ödeviyken bu kadar büyülü bir tablonun hikayesinde kendimi bulmuş olmak benim için onur verici efendim. </w:t>
      </w:r>
    </w:p>
    <w:p w14:paraId="42C7ECB9" w14:textId="1A642FE1" w:rsidR="00DF5090" w:rsidRDefault="00DF5090" w:rsidP="001D61AB">
      <w:pPr>
        <w:rPr>
          <w:rFonts w:ascii="Times New Roman" w:hAnsi="Times New Roman" w:cs="Times New Roman"/>
          <w:sz w:val="26"/>
          <w:szCs w:val="26"/>
        </w:rPr>
      </w:pPr>
      <w:r w:rsidRPr="0082271F">
        <w:rPr>
          <w:rFonts w:ascii="Times New Roman" w:hAnsi="Times New Roman" w:cs="Times New Roman"/>
          <w:b/>
          <w:bCs/>
          <w:sz w:val="26"/>
          <w:szCs w:val="26"/>
        </w:rPr>
        <w:t>Leonardo Da Vinci</w:t>
      </w:r>
      <w:r>
        <w:rPr>
          <w:rFonts w:ascii="Times New Roman" w:hAnsi="Times New Roman" w:cs="Times New Roman"/>
          <w:sz w:val="26"/>
          <w:szCs w:val="26"/>
        </w:rPr>
        <w:t xml:space="preserve">: Ben hala senin bize şaka yapan yaramaz bir çocuk olduğunu düşünüyorum. Ama şimdi gidip Mona’yı bulmalıyım. Sanırım resmin son </w:t>
      </w:r>
      <w:r w:rsidR="00BD0661">
        <w:rPr>
          <w:rFonts w:ascii="Times New Roman" w:hAnsi="Times New Roman" w:cs="Times New Roman"/>
          <w:sz w:val="26"/>
          <w:szCs w:val="26"/>
        </w:rPr>
        <w:t xml:space="preserve">hali için birkaç haftaya daha ihtiyacım var. Mona! Mona! Neredesin? Hey! Buraya gel </w:t>
      </w:r>
      <w:r w:rsidR="002840A2">
        <w:rPr>
          <w:rFonts w:ascii="Times New Roman" w:hAnsi="Times New Roman" w:cs="Times New Roman"/>
          <w:sz w:val="26"/>
          <w:szCs w:val="26"/>
        </w:rPr>
        <w:t>sadece birkaç dakikanı alacağım.</w:t>
      </w:r>
    </w:p>
    <w:p w14:paraId="1E4F9FBE" w14:textId="46CB8BD5" w:rsidR="002840A2" w:rsidRDefault="002840A2" w:rsidP="001D61AB">
      <w:pPr>
        <w:rPr>
          <w:rFonts w:ascii="Times New Roman" w:hAnsi="Times New Roman" w:cs="Times New Roman"/>
          <w:sz w:val="26"/>
          <w:szCs w:val="26"/>
        </w:rPr>
      </w:pPr>
      <w:r>
        <w:rPr>
          <w:rFonts w:ascii="Times New Roman" w:hAnsi="Times New Roman" w:cs="Times New Roman"/>
          <w:sz w:val="26"/>
          <w:szCs w:val="26"/>
        </w:rPr>
        <w:t>(Leonardo Da Vinci: sahneden çıkar.)</w:t>
      </w:r>
    </w:p>
    <w:p w14:paraId="4F4C1E3C" w14:textId="77777777" w:rsidR="002840A2" w:rsidRDefault="002840A2" w:rsidP="002840A2">
      <w:pPr>
        <w:rPr>
          <w:rFonts w:ascii="Times New Roman" w:hAnsi="Times New Roman" w:cs="Times New Roman"/>
          <w:sz w:val="26"/>
          <w:szCs w:val="26"/>
        </w:rPr>
      </w:pPr>
      <w:r w:rsidRPr="00B664AD">
        <w:rPr>
          <w:rFonts w:ascii="Times New Roman" w:hAnsi="Times New Roman" w:cs="Times New Roman"/>
          <w:sz w:val="26"/>
          <w:szCs w:val="26"/>
        </w:rPr>
        <w:t>(Işıklar değişir sesler yükselir her şey normale döner, diğer çocuklar ve bilgilik de sahnededir.)</w:t>
      </w:r>
    </w:p>
    <w:p w14:paraId="2E7EFB9B" w14:textId="1796D4D0" w:rsidR="002840A2" w:rsidRDefault="002840A2" w:rsidP="001D61AB">
      <w:pPr>
        <w:rPr>
          <w:rFonts w:ascii="Times New Roman" w:hAnsi="Times New Roman" w:cs="Times New Roman"/>
          <w:sz w:val="26"/>
          <w:szCs w:val="26"/>
        </w:rPr>
      </w:pPr>
      <w:r w:rsidRPr="00CA73B6">
        <w:rPr>
          <w:rFonts w:ascii="Times New Roman" w:hAnsi="Times New Roman" w:cs="Times New Roman"/>
          <w:b/>
          <w:bCs/>
          <w:sz w:val="26"/>
          <w:szCs w:val="26"/>
        </w:rPr>
        <w:t>Bilgilik</w:t>
      </w:r>
      <w:r>
        <w:rPr>
          <w:rFonts w:ascii="Times New Roman" w:hAnsi="Times New Roman" w:cs="Times New Roman"/>
          <w:sz w:val="26"/>
          <w:szCs w:val="26"/>
        </w:rPr>
        <w:t>: Biraz daha gelecekten onlara bilgi vermeye devam etseydin seni geri getiremeyebilirdik dostum.</w:t>
      </w:r>
    </w:p>
    <w:p w14:paraId="0B1110E6" w14:textId="6B01ABCD" w:rsidR="002840A2" w:rsidRDefault="002840A2" w:rsidP="001D61AB">
      <w:pPr>
        <w:rPr>
          <w:rFonts w:ascii="Times New Roman" w:hAnsi="Times New Roman" w:cs="Times New Roman"/>
          <w:sz w:val="26"/>
          <w:szCs w:val="26"/>
        </w:rPr>
      </w:pPr>
      <w:r w:rsidRPr="00CA73B6">
        <w:rPr>
          <w:rFonts w:ascii="Times New Roman" w:hAnsi="Times New Roman" w:cs="Times New Roman"/>
          <w:b/>
          <w:bCs/>
          <w:sz w:val="26"/>
          <w:szCs w:val="26"/>
        </w:rPr>
        <w:lastRenderedPageBreak/>
        <w:t>Üçüncü Çocuk:</w:t>
      </w:r>
      <w:r>
        <w:rPr>
          <w:rFonts w:ascii="Times New Roman" w:hAnsi="Times New Roman" w:cs="Times New Roman"/>
          <w:sz w:val="26"/>
          <w:szCs w:val="26"/>
        </w:rPr>
        <w:t xml:space="preserve"> Nasıldı?</w:t>
      </w:r>
    </w:p>
    <w:p w14:paraId="49C1D238" w14:textId="377FE78D" w:rsidR="002840A2" w:rsidRDefault="002840A2" w:rsidP="001D61AB">
      <w:pPr>
        <w:rPr>
          <w:rFonts w:ascii="Times New Roman" w:hAnsi="Times New Roman" w:cs="Times New Roman"/>
          <w:sz w:val="26"/>
          <w:szCs w:val="26"/>
        </w:rPr>
      </w:pPr>
      <w:r w:rsidRPr="00CA73B6">
        <w:rPr>
          <w:rFonts w:ascii="Times New Roman" w:hAnsi="Times New Roman" w:cs="Times New Roman"/>
          <w:b/>
          <w:bCs/>
          <w:sz w:val="26"/>
          <w:szCs w:val="26"/>
        </w:rPr>
        <w:t>Birinci Çocuk</w:t>
      </w:r>
      <w:r>
        <w:rPr>
          <w:rFonts w:ascii="Times New Roman" w:hAnsi="Times New Roman" w:cs="Times New Roman"/>
          <w:sz w:val="26"/>
          <w:szCs w:val="26"/>
        </w:rPr>
        <w:t>: Leonardo’ya aramda çok samimi bir dostluk gelişti. Benim de kendisi gibi dahi bir ressam olacağımı düşünüyor.</w:t>
      </w:r>
    </w:p>
    <w:p w14:paraId="76028F94" w14:textId="56CFE9E7" w:rsidR="0053269E" w:rsidRDefault="002840A2" w:rsidP="001D61AB">
      <w:pPr>
        <w:rPr>
          <w:rFonts w:ascii="Times New Roman" w:hAnsi="Times New Roman" w:cs="Times New Roman"/>
          <w:sz w:val="26"/>
          <w:szCs w:val="26"/>
        </w:rPr>
      </w:pPr>
      <w:r w:rsidRPr="00CA73B6">
        <w:rPr>
          <w:rFonts w:ascii="Times New Roman" w:hAnsi="Times New Roman" w:cs="Times New Roman"/>
          <w:b/>
          <w:bCs/>
          <w:sz w:val="26"/>
          <w:szCs w:val="26"/>
        </w:rPr>
        <w:t>İkinci Çocuk:</w:t>
      </w:r>
      <w:r>
        <w:rPr>
          <w:rFonts w:ascii="Times New Roman" w:hAnsi="Times New Roman" w:cs="Times New Roman"/>
          <w:sz w:val="26"/>
          <w:szCs w:val="26"/>
        </w:rPr>
        <w:t xml:space="preserve"> </w:t>
      </w:r>
      <w:r w:rsidR="0053269E">
        <w:rPr>
          <w:rFonts w:ascii="Times New Roman" w:hAnsi="Times New Roman" w:cs="Times New Roman"/>
          <w:sz w:val="26"/>
          <w:szCs w:val="26"/>
        </w:rPr>
        <w:t xml:space="preserve">Gerçekten mi? </w:t>
      </w:r>
    </w:p>
    <w:p w14:paraId="0A31E3AA" w14:textId="688CEE0D" w:rsidR="0053269E" w:rsidRDefault="0053269E" w:rsidP="001D61AB">
      <w:pPr>
        <w:rPr>
          <w:rFonts w:ascii="Times New Roman" w:hAnsi="Times New Roman" w:cs="Times New Roman"/>
          <w:sz w:val="26"/>
          <w:szCs w:val="26"/>
        </w:rPr>
      </w:pPr>
      <w:r w:rsidRPr="00CA73B6">
        <w:rPr>
          <w:rFonts w:ascii="Times New Roman" w:hAnsi="Times New Roman" w:cs="Times New Roman"/>
          <w:b/>
          <w:bCs/>
          <w:sz w:val="26"/>
          <w:szCs w:val="26"/>
        </w:rPr>
        <w:t>Beşinci Çocuk:</w:t>
      </w:r>
      <w:r>
        <w:rPr>
          <w:rFonts w:ascii="Times New Roman" w:hAnsi="Times New Roman" w:cs="Times New Roman"/>
          <w:sz w:val="26"/>
          <w:szCs w:val="26"/>
        </w:rPr>
        <w:t xml:space="preserve"> O kadar yetenekli olduğunu bu kısa sürede nasıl anladı?</w:t>
      </w:r>
    </w:p>
    <w:p w14:paraId="593200ED" w14:textId="3D16FC41" w:rsidR="0053269E" w:rsidRDefault="00E20019" w:rsidP="001D61AB">
      <w:pPr>
        <w:rPr>
          <w:rFonts w:ascii="Times New Roman" w:hAnsi="Times New Roman" w:cs="Times New Roman"/>
          <w:sz w:val="26"/>
          <w:szCs w:val="26"/>
        </w:rPr>
      </w:pPr>
      <w:r w:rsidRPr="00CA73B6">
        <w:rPr>
          <w:rFonts w:ascii="Times New Roman" w:hAnsi="Times New Roman" w:cs="Times New Roman"/>
          <w:b/>
          <w:bCs/>
          <w:sz w:val="26"/>
          <w:szCs w:val="26"/>
        </w:rPr>
        <w:t xml:space="preserve">Dördüncü Çocuk: </w:t>
      </w:r>
      <w:r>
        <w:rPr>
          <w:rFonts w:ascii="Times New Roman" w:hAnsi="Times New Roman" w:cs="Times New Roman"/>
          <w:sz w:val="26"/>
          <w:szCs w:val="26"/>
        </w:rPr>
        <w:t>Anlamıyor musunuz? Yine sallıyor bizim hayalperest!</w:t>
      </w:r>
    </w:p>
    <w:p w14:paraId="3F05F420" w14:textId="62BB06F4" w:rsidR="00E20019" w:rsidRDefault="004F2092" w:rsidP="001D61AB">
      <w:pPr>
        <w:rPr>
          <w:rFonts w:ascii="Times New Roman" w:hAnsi="Times New Roman" w:cs="Times New Roman"/>
          <w:sz w:val="26"/>
          <w:szCs w:val="26"/>
        </w:rPr>
      </w:pPr>
      <w:r w:rsidRPr="00CA73B6">
        <w:rPr>
          <w:rFonts w:ascii="Times New Roman" w:hAnsi="Times New Roman" w:cs="Times New Roman"/>
          <w:b/>
          <w:bCs/>
          <w:sz w:val="26"/>
          <w:szCs w:val="26"/>
        </w:rPr>
        <w:t>Birinci Çocuk:</w:t>
      </w:r>
      <w:r>
        <w:rPr>
          <w:rFonts w:ascii="Times New Roman" w:hAnsi="Times New Roman" w:cs="Times New Roman"/>
          <w:sz w:val="26"/>
          <w:szCs w:val="26"/>
        </w:rPr>
        <w:t xml:space="preserve"> Tamam biraz abartmış olabilirim. Ama sanırım </w:t>
      </w:r>
      <w:r w:rsidR="00084F2C">
        <w:rPr>
          <w:rFonts w:ascii="Times New Roman" w:hAnsi="Times New Roman" w:cs="Times New Roman"/>
          <w:sz w:val="26"/>
          <w:szCs w:val="26"/>
        </w:rPr>
        <w:t>buradan eve döner dönmez en büyük hobilerimden biri resim yapmak olacak. Peki kim benim portrem için model olmak ister?</w:t>
      </w:r>
    </w:p>
    <w:p w14:paraId="65E90346" w14:textId="1E7F796B" w:rsidR="00084F2C" w:rsidRDefault="00583F27" w:rsidP="001D61AB">
      <w:pPr>
        <w:rPr>
          <w:rFonts w:ascii="Times New Roman" w:hAnsi="Times New Roman" w:cs="Times New Roman"/>
          <w:sz w:val="26"/>
          <w:szCs w:val="26"/>
        </w:rPr>
      </w:pPr>
      <w:r w:rsidRPr="00CA73B6">
        <w:rPr>
          <w:rFonts w:ascii="Times New Roman" w:hAnsi="Times New Roman" w:cs="Times New Roman"/>
          <w:b/>
          <w:bCs/>
          <w:sz w:val="26"/>
          <w:szCs w:val="26"/>
        </w:rPr>
        <w:t>Dördüncü Çocuk:</w:t>
      </w:r>
      <w:r>
        <w:rPr>
          <w:rFonts w:ascii="Times New Roman" w:hAnsi="Times New Roman" w:cs="Times New Roman"/>
          <w:sz w:val="26"/>
          <w:szCs w:val="26"/>
        </w:rPr>
        <w:t xml:space="preserve"> Sen yine fazla etkilenmişsin yaşadıklarından! </w:t>
      </w:r>
    </w:p>
    <w:p w14:paraId="0D67A5D0" w14:textId="48F662E4" w:rsidR="00583F27" w:rsidRDefault="00583F27" w:rsidP="001D61AB">
      <w:pPr>
        <w:rPr>
          <w:rFonts w:ascii="Times New Roman" w:hAnsi="Times New Roman" w:cs="Times New Roman"/>
          <w:sz w:val="26"/>
          <w:szCs w:val="26"/>
        </w:rPr>
      </w:pPr>
      <w:r w:rsidRPr="00CA73B6">
        <w:rPr>
          <w:rFonts w:ascii="Times New Roman" w:hAnsi="Times New Roman" w:cs="Times New Roman"/>
          <w:b/>
          <w:bCs/>
          <w:sz w:val="26"/>
          <w:szCs w:val="26"/>
        </w:rPr>
        <w:t>Bilgilik</w:t>
      </w:r>
      <w:r>
        <w:rPr>
          <w:rFonts w:ascii="Times New Roman" w:hAnsi="Times New Roman" w:cs="Times New Roman"/>
          <w:sz w:val="26"/>
          <w:szCs w:val="26"/>
        </w:rPr>
        <w:t xml:space="preserve">: Hey! Hadi son arkadaşınız da </w:t>
      </w:r>
      <w:r w:rsidR="006B1B45">
        <w:rPr>
          <w:rFonts w:ascii="Times New Roman" w:hAnsi="Times New Roman" w:cs="Times New Roman"/>
          <w:sz w:val="26"/>
          <w:szCs w:val="26"/>
        </w:rPr>
        <w:t xml:space="preserve">bir an önce ansiklopedinin sayfasını çevirsin. Yoksa </w:t>
      </w:r>
      <w:r w:rsidR="007114D8">
        <w:rPr>
          <w:rFonts w:ascii="Times New Roman" w:hAnsi="Times New Roman" w:cs="Times New Roman"/>
          <w:sz w:val="26"/>
          <w:szCs w:val="26"/>
        </w:rPr>
        <w:t>güneş doğmaya başladığında böyle bir şansı olmayabilir.</w:t>
      </w:r>
    </w:p>
    <w:p w14:paraId="43609AA3" w14:textId="73A3F9CF" w:rsidR="007114D8" w:rsidRDefault="007114D8" w:rsidP="001D61AB">
      <w:pPr>
        <w:rPr>
          <w:rFonts w:ascii="Times New Roman" w:hAnsi="Times New Roman" w:cs="Times New Roman"/>
          <w:sz w:val="26"/>
          <w:szCs w:val="26"/>
        </w:rPr>
      </w:pPr>
      <w:r w:rsidRPr="00CA73B6">
        <w:rPr>
          <w:rFonts w:ascii="Times New Roman" w:hAnsi="Times New Roman" w:cs="Times New Roman"/>
          <w:b/>
          <w:bCs/>
          <w:sz w:val="26"/>
          <w:szCs w:val="26"/>
        </w:rPr>
        <w:t xml:space="preserve">İkinci Çocuk: </w:t>
      </w:r>
      <w:r>
        <w:rPr>
          <w:rFonts w:ascii="Times New Roman" w:hAnsi="Times New Roman" w:cs="Times New Roman"/>
          <w:sz w:val="26"/>
          <w:szCs w:val="26"/>
        </w:rPr>
        <w:t>Bilgilik ben şey!</w:t>
      </w:r>
    </w:p>
    <w:p w14:paraId="206C4135" w14:textId="0A9423AE" w:rsidR="007114D8" w:rsidRDefault="007114D8" w:rsidP="001D61AB">
      <w:pPr>
        <w:rPr>
          <w:rFonts w:ascii="Times New Roman" w:hAnsi="Times New Roman" w:cs="Times New Roman"/>
          <w:sz w:val="26"/>
          <w:szCs w:val="26"/>
        </w:rPr>
      </w:pPr>
      <w:r w:rsidRPr="00CA73B6">
        <w:rPr>
          <w:rFonts w:ascii="Times New Roman" w:hAnsi="Times New Roman" w:cs="Times New Roman"/>
          <w:b/>
          <w:bCs/>
          <w:sz w:val="26"/>
          <w:szCs w:val="26"/>
        </w:rPr>
        <w:t>Bilgilik</w:t>
      </w:r>
      <w:r>
        <w:rPr>
          <w:rFonts w:ascii="Times New Roman" w:hAnsi="Times New Roman" w:cs="Times New Roman"/>
          <w:sz w:val="26"/>
          <w:szCs w:val="26"/>
        </w:rPr>
        <w:t>: Evet sen!</w:t>
      </w:r>
    </w:p>
    <w:p w14:paraId="0556FD21" w14:textId="03C8A002" w:rsidR="007114D8" w:rsidRDefault="007114D8" w:rsidP="001D61AB">
      <w:pPr>
        <w:rPr>
          <w:rFonts w:ascii="Times New Roman" w:hAnsi="Times New Roman" w:cs="Times New Roman"/>
          <w:sz w:val="26"/>
          <w:szCs w:val="26"/>
        </w:rPr>
      </w:pPr>
      <w:r w:rsidRPr="00CA73B6">
        <w:rPr>
          <w:rFonts w:ascii="Times New Roman" w:hAnsi="Times New Roman" w:cs="Times New Roman"/>
          <w:b/>
          <w:bCs/>
          <w:sz w:val="26"/>
          <w:szCs w:val="26"/>
        </w:rPr>
        <w:t>İkinci Çocuk:</w:t>
      </w:r>
      <w:r>
        <w:rPr>
          <w:rFonts w:ascii="Times New Roman" w:hAnsi="Times New Roman" w:cs="Times New Roman"/>
          <w:sz w:val="26"/>
          <w:szCs w:val="26"/>
        </w:rPr>
        <w:t xml:space="preserve"> Aslında ben </w:t>
      </w:r>
      <w:r w:rsidR="00C71DD8">
        <w:rPr>
          <w:rFonts w:ascii="Times New Roman" w:hAnsi="Times New Roman" w:cs="Times New Roman"/>
          <w:sz w:val="26"/>
          <w:szCs w:val="26"/>
        </w:rPr>
        <w:t xml:space="preserve">ödevimi yaptım. Sadece arkadaşlarımı yalnız bırakmak istemedim. Ama ben yine de sayfayı çevirmek istiyorum. </w:t>
      </w:r>
    </w:p>
    <w:p w14:paraId="5616BE2B" w14:textId="32E40B79" w:rsidR="00C71DD8" w:rsidRDefault="00C71DD8" w:rsidP="001D61AB">
      <w:pPr>
        <w:rPr>
          <w:rFonts w:ascii="Times New Roman" w:hAnsi="Times New Roman" w:cs="Times New Roman"/>
          <w:sz w:val="26"/>
          <w:szCs w:val="26"/>
        </w:rPr>
      </w:pPr>
      <w:r w:rsidRPr="00CA73B6">
        <w:rPr>
          <w:rFonts w:ascii="Times New Roman" w:hAnsi="Times New Roman" w:cs="Times New Roman"/>
          <w:b/>
          <w:bCs/>
          <w:sz w:val="26"/>
          <w:szCs w:val="26"/>
        </w:rPr>
        <w:t>Bilgilik</w:t>
      </w:r>
      <w:r>
        <w:rPr>
          <w:rFonts w:ascii="Times New Roman" w:hAnsi="Times New Roman" w:cs="Times New Roman"/>
          <w:sz w:val="26"/>
          <w:szCs w:val="26"/>
        </w:rPr>
        <w:t>: Elbette çevirebilirsin. Ödevini canlı canlı görmek ve arkadaşlarının yaşadığı macerayı yaşamak sana iyi gelecektir.</w:t>
      </w:r>
    </w:p>
    <w:p w14:paraId="117EBC74" w14:textId="5017D44A" w:rsidR="00C71DD8" w:rsidRDefault="00C71DD8" w:rsidP="001D61AB">
      <w:pPr>
        <w:rPr>
          <w:rFonts w:ascii="Times New Roman" w:hAnsi="Times New Roman" w:cs="Times New Roman"/>
          <w:sz w:val="26"/>
          <w:szCs w:val="26"/>
        </w:rPr>
      </w:pPr>
      <w:r w:rsidRPr="00CA73B6">
        <w:rPr>
          <w:rFonts w:ascii="Times New Roman" w:hAnsi="Times New Roman" w:cs="Times New Roman"/>
          <w:b/>
          <w:bCs/>
          <w:sz w:val="26"/>
          <w:szCs w:val="26"/>
        </w:rPr>
        <w:t xml:space="preserve">İkinci Çocuk: </w:t>
      </w:r>
      <w:r>
        <w:rPr>
          <w:rFonts w:ascii="Times New Roman" w:hAnsi="Times New Roman" w:cs="Times New Roman"/>
          <w:sz w:val="26"/>
          <w:szCs w:val="26"/>
        </w:rPr>
        <w:t>Ama ben ödev konum olan kişinin yanına gitmek istemiyorum.</w:t>
      </w:r>
    </w:p>
    <w:p w14:paraId="682533A8" w14:textId="65D91EAD" w:rsidR="00C71DD8" w:rsidRDefault="00C71DD8" w:rsidP="001D61AB">
      <w:pPr>
        <w:rPr>
          <w:rFonts w:ascii="Times New Roman" w:hAnsi="Times New Roman" w:cs="Times New Roman"/>
          <w:sz w:val="26"/>
          <w:szCs w:val="26"/>
        </w:rPr>
      </w:pPr>
      <w:r w:rsidRPr="00CA73B6">
        <w:rPr>
          <w:rFonts w:ascii="Times New Roman" w:hAnsi="Times New Roman" w:cs="Times New Roman"/>
          <w:b/>
          <w:bCs/>
          <w:sz w:val="26"/>
          <w:szCs w:val="26"/>
        </w:rPr>
        <w:t>Bilgilik</w:t>
      </w:r>
      <w:r>
        <w:rPr>
          <w:rFonts w:ascii="Times New Roman" w:hAnsi="Times New Roman" w:cs="Times New Roman"/>
          <w:sz w:val="26"/>
          <w:szCs w:val="26"/>
        </w:rPr>
        <w:t>: İyi ama neden?</w:t>
      </w:r>
    </w:p>
    <w:p w14:paraId="61088D89" w14:textId="7E23A1DD" w:rsidR="00C71DD8" w:rsidRDefault="00C71DD8" w:rsidP="001D61AB">
      <w:pPr>
        <w:rPr>
          <w:rFonts w:ascii="Times New Roman" w:hAnsi="Times New Roman" w:cs="Times New Roman"/>
          <w:sz w:val="26"/>
          <w:szCs w:val="26"/>
        </w:rPr>
      </w:pPr>
      <w:r w:rsidRPr="00CA73B6">
        <w:rPr>
          <w:rFonts w:ascii="Times New Roman" w:hAnsi="Times New Roman" w:cs="Times New Roman"/>
          <w:b/>
          <w:bCs/>
          <w:sz w:val="26"/>
          <w:szCs w:val="26"/>
        </w:rPr>
        <w:t>İkinci Çocuk:</w:t>
      </w:r>
      <w:r>
        <w:rPr>
          <w:rFonts w:ascii="Times New Roman" w:hAnsi="Times New Roman" w:cs="Times New Roman"/>
          <w:sz w:val="26"/>
          <w:szCs w:val="26"/>
        </w:rPr>
        <w:t xml:space="preserve"> Yanına gidip görmem gereken bir başkası var.</w:t>
      </w:r>
    </w:p>
    <w:p w14:paraId="4BC5E9BD" w14:textId="108DE23D" w:rsidR="00C71DD8" w:rsidRDefault="00C71DD8" w:rsidP="001D61AB">
      <w:pPr>
        <w:rPr>
          <w:rFonts w:ascii="Times New Roman" w:hAnsi="Times New Roman" w:cs="Times New Roman"/>
          <w:sz w:val="26"/>
          <w:szCs w:val="26"/>
        </w:rPr>
      </w:pPr>
      <w:r w:rsidRPr="00CA73B6">
        <w:rPr>
          <w:rFonts w:ascii="Times New Roman" w:hAnsi="Times New Roman" w:cs="Times New Roman"/>
          <w:b/>
          <w:bCs/>
          <w:sz w:val="26"/>
          <w:szCs w:val="26"/>
        </w:rPr>
        <w:t>Bilgilik</w:t>
      </w:r>
      <w:r>
        <w:rPr>
          <w:rFonts w:ascii="Times New Roman" w:hAnsi="Times New Roman" w:cs="Times New Roman"/>
          <w:sz w:val="26"/>
          <w:szCs w:val="26"/>
        </w:rPr>
        <w:t xml:space="preserve">: Peki ama sende biliyorsun gittiğin yerde o kişiye yardım etmeden dönemezsin. </w:t>
      </w:r>
      <w:r w:rsidR="00F81AFF">
        <w:rPr>
          <w:rFonts w:ascii="Times New Roman" w:hAnsi="Times New Roman" w:cs="Times New Roman"/>
          <w:sz w:val="26"/>
          <w:szCs w:val="26"/>
        </w:rPr>
        <w:t>Yoksa orada kalırsın.</w:t>
      </w:r>
    </w:p>
    <w:p w14:paraId="0C81146D" w14:textId="242419A9" w:rsidR="00F81AFF" w:rsidRDefault="00F81AFF" w:rsidP="001D61AB">
      <w:pPr>
        <w:rPr>
          <w:rFonts w:ascii="Times New Roman" w:hAnsi="Times New Roman" w:cs="Times New Roman"/>
          <w:sz w:val="26"/>
          <w:szCs w:val="26"/>
        </w:rPr>
      </w:pPr>
      <w:r w:rsidRPr="004115F0">
        <w:rPr>
          <w:rFonts w:ascii="Times New Roman" w:hAnsi="Times New Roman" w:cs="Times New Roman"/>
          <w:b/>
          <w:bCs/>
          <w:sz w:val="26"/>
          <w:szCs w:val="26"/>
        </w:rPr>
        <w:t xml:space="preserve">İkinci Çocuk: </w:t>
      </w:r>
      <w:r>
        <w:rPr>
          <w:rFonts w:ascii="Times New Roman" w:hAnsi="Times New Roman" w:cs="Times New Roman"/>
          <w:sz w:val="26"/>
          <w:szCs w:val="26"/>
        </w:rPr>
        <w:t>İnan bana şu an en çok bunu istiyorum ve de korkmuyorum.</w:t>
      </w:r>
    </w:p>
    <w:p w14:paraId="4BDA07C5" w14:textId="64ADE0C2" w:rsidR="00F81AFF" w:rsidRDefault="00F81AFF" w:rsidP="001D61AB">
      <w:pPr>
        <w:rPr>
          <w:rFonts w:ascii="Times New Roman" w:hAnsi="Times New Roman" w:cs="Times New Roman"/>
          <w:sz w:val="26"/>
          <w:szCs w:val="26"/>
        </w:rPr>
      </w:pPr>
      <w:r w:rsidRPr="004115F0">
        <w:rPr>
          <w:rFonts w:ascii="Times New Roman" w:hAnsi="Times New Roman" w:cs="Times New Roman"/>
          <w:b/>
          <w:bCs/>
          <w:sz w:val="26"/>
          <w:szCs w:val="26"/>
        </w:rPr>
        <w:t>Bilgilik</w:t>
      </w:r>
      <w:r>
        <w:rPr>
          <w:rFonts w:ascii="Times New Roman" w:hAnsi="Times New Roman" w:cs="Times New Roman"/>
          <w:sz w:val="26"/>
          <w:szCs w:val="26"/>
        </w:rPr>
        <w:t>: Senin için bu kadar önemli mi?</w:t>
      </w:r>
    </w:p>
    <w:p w14:paraId="427C14D5" w14:textId="19E6E34C" w:rsidR="00F81AFF" w:rsidRDefault="00F81AFF" w:rsidP="001D61AB">
      <w:pPr>
        <w:rPr>
          <w:rFonts w:ascii="Times New Roman" w:hAnsi="Times New Roman" w:cs="Times New Roman"/>
          <w:sz w:val="26"/>
          <w:szCs w:val="26"/>
        </w:rPr>
      </w:pPr>
      <w:r w:rsidRPr="004115F0">
        <w:rPr>
          <w:rFonts w:ascii="Times New Roman" w:hAnsi="Times New Roman" w:cs="Times New Roman"/>
          <w:b/>
          <w:bCs/>
          <w:sz w:val="26"/>
          <w:szCs w:val="26"/>
        </w:rPr>
        <w:t>İkinci Çocuk:</w:t>
      </w:r>
      <w:r>
        <w:rPr>
          <w:rFonts w:ascii="Times New Roman" w:hAnsi="Times New Roman" w:cs="Times New Roman"/>
          <w:sz w:val="26"/>
          <w:szCs w:val="26"/>
        </w:rPr>
        <w:t xml:space="preserve"> </w:t>
      </w:r>
      <w:proofErr w:type="spellStart"/>
      <w:r>
        <w:rPr>
          <w:rFonts w:ascii="Times New Roman" w:hAnsi="Times New Roman" w:cs="Times New Roman"/>
          <w:sz w:val="26"/>
          <w:szCs w:val="26"/>
        </w:rPr>
        <w:t>Hemde</w:t>
      </w:r>
      <w:proofErr w:type="spellEnd"/>
      <w:r>
        <w:rPr>
          <w:rFonts w:ascii="Times New Roman" w:hAnsi="Times New Roman" w:cs="Times New Roman"/>
          <w:sz w:val="26"/>
          <w:szCs w:val="26"/>
        </w:rPr>
        <w:t xml:space="preserve"> çok Bilgilik.</w:t>
      </w:r>
    </w:p>
    <w:p w14:paraId="326F6D41" w14:textId="25E8F722" w:rsidR="00F81AFF" w:rsidRDefault="00F81AFF" w:rsidP="001D61AB">
      <w:pPr>
        <w:rPr>
          <w:rFonts w:ascii="Times New Roman" w:hAnsi="Times New Roman" w:cs="Times New Roman"/>
          <w:sz w:val="26"/>
          <w:szCs w:val="26"/>
        </w:rPr>
      </w:pPr>
      <w:r w:rsidRPr="004115F0">
        <w:rPr>
          <w:rFonts w:ascii="Times New Roman" w:hAnsi="Times New Roman" w:cs="Times New Roman"/>
          <w:b/>
          <w:bCs/>
          <w:sz w:val="26"/>
          <w:szCs w:val="26"/>
        </w:rPr>
        <w:t>Dördüncü Çocuk:</w:t>
      </w:r>
      <w:r>
        <w:rPr>
          <w:rFonts w:ascii="Times New Roman" w:hAnsi="Times New Roman" w:cs="Times New Roman"/>
          <w:sz w:val="26"/>
          <w:szCs w:val="26"/>
        </w:rPr>
        <w:t xml:space="preserve"> Saçmalama! </w:t>
      </w:r>
    </w:p>
    <w:p w14:paraId="223ACB79" w14:textId="16FB2B51" w:rsidR="00F81AFF" w:rsidRDefault="0038553E" w:rsidP="001D61AB">
      <w:pPr>
        <w:rPr>
          <w:rFonts w:ascii="Times New Roman" w:hAnsi="Times New Roman" w:cs="Times New Roman"/>
          <w:sz w:val="26"/>
          <w:szCs w:val="26"/>
        </w:rPr>
      </w:pPr>
      <w:r w:rsidRPr="004115F0">
        <w:rPr>
          <w:rFonts w:ascii="Times New Roman" w:hAnsi="Times New Roman" w:cs="Times New Roman"/>
          <w:b/>
          <w:bCs/>
          <w:sz w:val="26"/>
          <w:szCs w:val="26"/>
        </w:rPr>
        <w:t>Birinci Çocuk:</w:t>
      </w:r>
      <w:r>
        <w:rPr>
          <w:rFonts w:ascii="Times New Roman" w:hAnsi="Times New Roman" w:cs="Times New Roman"/>
          <w:sz w:val="26"/>
          <w:szCs w:val="26"/>
        </w:rPr>
        <w:t xml:space="preserve"> Ya geri dönemezsen!</w:t>
      </w:r>
    </w:p>
    <w:p w14:paraId="34067868" w14:textId="48B93149" w:rsidR="0038553E" w:rsidRDefault="0038553E" w:rsidP="001D61AB">
      <w:pPr>
        <w:rPr>
          <w:rFonts w:ascii="Times New Roman" w:hAnsi="Times New Roman" w:cs="Times New Roman"/>
          <w:sz w:val="26"/>
          <w:szCs w:val="26"/>
        </w:rPr>
      </w:pPr>
      <w:r w:rsidRPr="004C7FEB">
        <w:rPr>
          <w:rFonts w:ascii="Times New Roman" w:hAnsi="Times New Roman" w:cs="Times New Roman"/>
          <w:b/>
          <w:bCs/>
          <w:sz w:val="26"/>
          <w:szCs w:val="26"/>
        </w:rPr>
        <w:t>Üçüncü Çocuk:</w:t>
      </w:r>
      <w:r>
        <w:rPr>
          <w:rFonts w:ascii="Times New Roman" w:hAnsi="Times New Roman" w:cs="Times New Roman"/>
          <w:sz w:val="26"/>
          <w:szCs w:val="26"/>
        </w:rPr>
        <w:t xml:space="preserve"> Buna izin veremeyiz.</w:t>
      </w:r>
    </w:p>
    <w:p w14:paraId="5A444DA1" w14:textId="748DBD85" w:rsidR="0038553E" w:rsidRDefault="0038553E" w:rsidP="001D61AB">
      <w:pPr>
        <w:rPr>
          <w:rFonts w:ascii="Times New Roman" w:hAnsi="Times New Roman" w:cs="Times New Roman"/>
          <w:sz w:val="26"/>
          <w:szCs w:val="26"/>
        </w:rPr>
      </w:pPr>
      <w:r w:rsidRPr="004C7FEB">
        <w:rPr>
          <w:rFonts w:ascii="Times New Roman" w:hAnsi="Times New Roman" w:cs="Times New Roman"/>
          <w:b/>
          <w:bCs/>
          <w:sz w:val="26"/>
          <w:szCs w:val="26"/>
        </w:rPr>
        <w:t>Bilgilik:</w:t>
      </w:r>
      <w:r>
        <w:rPr>
          <w:rFonts w:ascii="Times New Roman" w:hAnsi="Times New Roman" w:cs="Times New Roman"/>
          <w:sz w:val="26"/>
          <w:szCs w:val="26"/>
        </w:rPr>
        <w:t xml:space="preserve"> Aslında dostların haklı. Bu epey sakıncalı görünüyor.</w:t>
      </w:r>
    </w:p>
    <w:p w14:paraId="0118BF47" w14:textId="59DFBCDD" w:rsidR="0038553E" w:rsidRDefault="00F9259C" w:rsidP="001D61AB">
      <w:pPr>
        <w:rPr>
          <w:rFonts w:ascii="Times New Roman" w:hAnsi="Times New Roman" w:cs="Times New Roman"/>
          <w:sz w:val="26"/>
          <w:szCs w:val="26"/>
        </w:rPr>
      </w:pPr>
      <w:r w:rsidRPr="004C7FEB">
        <w:rPr>
          <w:rFonts w:ascii="Times New Roman" w:hAnsi="Times New Roman" w:cs="Times New Roman"/>
          <w:b/>
          <w:bCs/>
          <w:sz w:val="26"/>
          <w:szCs w:val="26"/>
        </w:rPr>
        <w:t>Beşinci Çocuk:</w:t>
      </w:r>
      <w:r>
        <w:rPr>
          <w:rFonts w:ascii="Times New Roman" w:hAnsi="Times New Roman" w:cs="Times New Roman"/>
          <w:sz w:val="26"/>
          <w:szCs w:val="26"/>
        </w:rPr>
        <w:t xml:space="preserve"> Belki de gitmelidir. Bu şansı bir daha bulamayabilir.</w:t>
      </w:r>
    </w:p>
    <w:p w14:paraId="521679C2" w14:textId="7ED29B7E" w:rsidR="00F9259C" w:rsidRDefault="00F9259C" w:rsidP="001D61AB">
      <w:pPr>
        <w:rPr>
          <w:rFonts w:ascii="Times New Roman" w:hAnsi="Times New Roman" w:cs="Times New Roman"/>
          <w:sz w:val="26"/>
          <w:szCs w:val="26"/>
        </w:rPr>
      </w:pPr>
      <w:r w:rsidRPr="004C7FEB">
        <w:rPr>
          <w:rFonts w:ascii="Times New Roman" w:hAnsi="Times New Roman" w:cs="Times New Roman"/>
          <w:b/>
          <w:bCs/>
          <w:sz w:val="26"/>
          <w:szCs w:val="26"/>
        </w:rPr>
        <w:lastRenderedPageBreak/>
        <w:t>İkinci Çocuk:</w:t>
      </w:r>
      <w:r>
        <w:rPr>
          <w:rFonts w:ascii="Times New Roman" w:hAnsi="Times New Roman" w:cs="Times New Roman"/>
          <w:sz w:val="26"/>
          <w:szCs w:val="26"/>
        </w:rPr>
        <w:t xml:space="preserve"> Evet Bilgilik bu karar benim ve gitmek istiyorum.</w:t>
      </w:r>
    </w:p>
    <w:p w14:paraId="66175738" w14:textId="44AA12E7" w:rsidR="00F9259C" w:rsidRDefault="00F9259C" w:rsidP="001D61AB">
      <w:pPr>
        <w:rPr>
          <w:rFonts w:ascii="Times New Roman" w:hAnsi="Times New Roman" w:cs="Times New Roman"/>
          <w:sz w:val="26"/>
          <w:szCs w:val="26"/>
        </w:rPr>
      </w:pPr>
      <w:r w:rsidRPr="004C7FEB">
        <w:rPr>
          <w:rFonts w:ascii="Times New Roman" w:hAnsi="Times New Roman" w:cs="Times New Roman"/>
          <w:b/>
          <w:bCs/>
          <w:sz w:val="26"/>
          <w:szCs w:val="26"/>
        </w:rPr>
        <w:t>Bilgilik:</w:t>
      </w:r>
      <w:r>
        <w:rPr>
          <w:rFonts w:ascii="Times New Roman" w:hAnsi="Times New Roman" w:cs="Times New Roman"/>
          <w:sz w:val="26"/>
          <w:szCs w:val="26"/>
        </w:rPr>
        <w:t xml:space="preserve"> Peki </w:t>
      </w:r>
      <w:r w:rsidR="00FE0C46">
        <w:rPr>
          <w:rFonts w:ascii="Times New Roman" w:hAnsi="Times New Roman" w:cs="Times New Roman"/>
          <w:sz w:val="26"/>
          <w:szCs w:val="26"/>
        </w:rPr>
        <w:t xml:space="preserve">senin bu kararına karışamayız. Gitmek istiyorsan git ve o sayfayı çevir. Ama kuralları unutma. Dönmek için ona yardım etmen gereken bir durum olmalı. </w:t>
      </w:r>
    </w:p>
    <w:p w14:paraId="2974E9EF" w14:textId="4535922F" w:rsidR="009E6037" w:rsidRDefault="009E6037" w:rsidP="001D61AB">
      <w:pPr>
        <w:rPr>
          <w:rFonts w:ascii="Times New Roman" w:hAnsi="Times New Roman" w:cs="Times New Roman"/>
          <w:sz w:val="26"/>
          <w:szCs w:val="26"/>
        </w:rPr>
      </w:pPr>
      <w:r w:rsidRPr="004C7FEB">
        <w:rPr>
          <w:rFonts w:ascii="Times New Roman" w:hAnsi="Times New Roman" w:cs="Times New Roman"/>
          <w:b/>
          <w:bCs/>
          <w:sz w:val="26"/>
          <w:szCs w:val="26"/>
        </w:rPr>
        <w:t>İkinci Çocuk:</w:t>
      </w:r>
      <w:r>
        <w:rPr>
          <w:rFonts w:ascii="Times New Roman" w:hAnsi="Times New Roman" w:cs="Times New Roman"/>
          <w:sz w:val="26"/>
          <w:szCs w:val="26"/>
        </w:rPr>
        <w:t xml:space="preserve"> Peki anladım.</w:t>
      </w:r>
    </w:p>
    <w:p w14:paraId="349495C7" w14:textId="533F06A1" w:rsidR="009E6037" w:rsidRDefault="009E6037" w:rsidP="001D61AB">
      <w:pPr>
        <w:rPr>
          <w:rFonts w:ascii="Times New Roman" w:hAnsi="Times New Roman" w:cs="Times New Roman"/>
          <w:sz w:val="26"/>
          <w:szCs w:val="26"/>
        </w:rPr>
      </w:pPr>
      <w:r w:rsidRPr="004C7FEB">
        <w:rPr>
          <w:rFonts w:ascii="Times New Roman" w:hAnsi="Times New Roman" w:cs="Times New Roman"/>
          <w:b/>
          <w:bCs/>
          <w:sz w:val="26"/>
          <w:szCs w:val="26"/>
        </w:rPr>
        <w:t>Bilgilik:</w:t>
      </w:r>
      <w:r>
        <w:rPr>
          <w:rFonts w:ascii="Times New Roman" w:hAnsi="Times New Roman" w:cs="Times New Roman"/>
          <w:sz w:val="26"/>
          <w:szCs w:val="26"/>
        </w:rPr>
        <w:t xml:space="preserve"> Zor durumda kalırsan seni duyuyor olacağım. </w:t>
      </w:r>
    </w:p>
    <w:p w14:paraId="649D503A" w14:textId="06174DA6" w:rsidR="009E6037" w:rsidRDefault="009E6037" w:rsidP="001D61AB">
      <w:pPr>
        <w:rPr>
          <w:rFonts w:ascii="Times New Roman" w:hAnsi="Times New Roman" w:cs="Times New Roman"/>
          <w:sz w:val="26"/>
          <w:szCs w:val="26"/>
        </w:rPr>
      </w:pPr>
      <w:r>
        <w:rPr>
          <w:rFonts w:ascii="Times New Roman" w:hAnsi="Times New Roman" w:cs="Times New Roman"/>
          <w:sz w:val="26"/>
          <w:szCs w:val="26"/>
        </w:rPr>
        <w:t xml:space="preserve">İkinci Çocuk Bilgiliğe sarılır. </w:t>
      </w:r>
    </w:p>
    <w:p w14:paraId="7CD88E87" w14:textId="6B3DE765" w:rsidR="009E6037" w:rsidRPr="004C7FEB" w:rsidRDefault="009E6037" w:rsidP="001D61AB">
      <w:pPr>
        <w:rPr>
          <w:rFonts w:ascii="Times New Roman" w:hAnsi="Times New Roman" w:cs="Times New Roman"/>
          <w:sz w:val="26"/>
          <w:szCs w:val="26"/>
        </w:rPr>
      </w:pPr>
      <w:r w:rsidRPr="004C7FEB">
        <w:rPr>
          <w:rFonts w:ascii="Times New Roman" w:hAnsi="Times New Roman" w:cs="Times New Roman"/>
          <w:b/>
          <w:bCs/>
          <w:sz w:val="26"/>
          <w:szCs w:val="26"/>
        </w:rPr>
        <w:t xml:space="preserve">İkinci Çocuk: </w:t>
      </w:r>
      <w:r w:rsidRPr="004C7FEB">
        <w:rPr>
          <w:rFonts w:ascii="Times New Roman" w:hAnsi="Times New Roman" w:cs="Times New Roman"/>
          <w:sz w:val="26"/>
          <w:szCs w:val="26"/>
        </w:rPr>
        <w:t>Çok teşekkür ederim. Siz de merak etmeyin döneceğim.</w:t>
      </w:r>
    </w:p>
    <w:p w14:paraId="6184BCC4" w14:textId="7F09A406" w:rsidR="009E6037" w:rsidRDefault="0003499D" w:rsidP="001D61AB">
      <w:pPr>
        <w:rPr>
          <w:rFonts w:ascii="Times New Roman" w:hAnsi="Times New Roman" w:cs="Times New Roman"/>
          <w:sz w:val="26"/>
          <w:szCs w:val="26"/>
        </w:rPr>
      </w:pPr>
      <w:r w:rsidRPr="004C7FEB">
        <w:rPr>
          <w:rFonts w:ascii="Times New Roman" w:hAnsi="Times New Roman" w:cs="Times New Roman"/>
          <w:b/>
          <w:bCs/>
          <w:sz w:val="26"/>
          <w:szCs w:val="26"/>
        </w:rPr>
        <w:t>Birinci Çocuk:</w:t>
      </w:r>
      <w:r>
        <w:rPr>
          <w:rFonts w:ascii="Times New Roman" w:hAnsi="Times New Roman" w:cs="Times New Roman"/>
          <w:sz w:val="26"/>
          <w:szCs w:val="26"/>
        </w:rPr>
        <w:t xml:space="preserve"> Dikkat et.</w:t>
      </w:r>
    </w:p>
    <w:p w14:paraId="71BAFCEA" w14:textId="229E92BE" w:rsidR="0003499D" w:rsidRDefault="0003499D" w:rsidP="001D61AB">
      <w:pPr>
        <w:rPr>
          <w:rFonts w:ascii="Times New Roman" w:hAnsi="Times New Roman" w:cs="Times New Roman"/>
          <w:sz w:val="26"/>
          <w:szCs w:val="26"/>
        </w:rPr>
      </w:pPr>
      <w:r w:rsidRPr="004C7FEB">
        <w:rPr>
          <w:rFonts w:ascii="Times New Roman" w:hAnsi="Times New Roman" w:cs="Times New Roman"/>
          <w:b/>
          <w:bCs/>
          <w:sz w:val="26"/>
          <w:szCs w:val="26"/>
        </w:rPr>
        <w:t>Üçüncü Çocuk:</w:t>
      </w:r>
      <w:r>
        <w:rPr>
          <w:rFonts w:ascii="Times New Roman" w:hAnsi="Times New Roman" w:cs="Times New Roman"/>
          <w:sz w:val="26"/>
          <w:szCs w:val="26"/>
        </w:rPr>
        <w:t xml:space="preserve"> </w:t>
      </w:r>
      <w:r w:rsidR="007C634F">
        <w:rPr>
          <w:rFonts w:ascii="Times New Roman" w:hAnsi="Times New Roman" w:cs="Times New Roman"/>
          <w:sz w:val="26"/>
          <w:szCs w:val="26"/>
        </w:rPr>
        <w:t>Umarım geri dönersin.</w:t>
      </w:r>
    </w:p>
    <w:p w14:paraId="3C8BD325" w14:textId="47CD653B" w:rsidR="0003499D" w:rsidRDefault="0003499D" w:rsidP="001D61AB">
      <w:pPr>
        <w:rPr>
          <w:rFonts w:ascii="Times New Roman" w:hAnsi="Times New Roman" w:cs="Times New Roman"/>
          <w:sz w:val="26"/>
          <w:szCs w:val="26"/>
        </w:rPr>
      </w:pPr>
      <w:r w:rsidRPr="004C7FEB">
        <w:rPr>
          <w:rFonts w:ascii="Times New Roman" w:hAnsi="Times New Roman" w:cs="Times New Roman"/>
          <w:b/>
          <w:bCs/>
          <w:sz w:val="26"/>
          <w:szCs w:val="26"/>
        </w:rPr>
        <w:t>Beşinci Çocuk:</w:t>
      </w:r>
      <w:r w:rsidR="007C634F">
        <w:rPr>
          <w:rFonts w:ascii="Times New Roman" w:hAnsi="Times New Roman" w:cs="Times New Roman"/>
          <w:sz w:val="26"/>
          <w:szCs w:val="26"/>
        </w:rPr>
        <w:t xml:space="preserve"> Git ve orada keyifli zaman geçir.</w:t>
      </w:r>
    </w:p>
    <w:p w14:paraId="4BBD7B93" w14:textId="77777777" w:rsidR="009F0C0C" w:rsidRDefault="009F0C0C" w:rsidP="001D61AB">
      <w:pPr>
        <w:rPr>
          <w:rFonts w:ascii="Times New Roman" w:hAnsi="Times New Roman" w:cs="Times New Roman"/>
          <w:sz w:val="26"/>
          <w:szCs w:val="26"/>
        </w:rPr>
      </w:pPr>
    </w:p>
    <w:p w14:paraId="5D3B8DF0" w14:textId="28CD1920" w:rsidR="009F0C0C" w:rsidRPr="009F0C0C" w:rsidRDefault="009F0C0C" w:rsidP="001D61AB">
      <w:pPr>
        <w:rPr>
          <w:rFonts w:ascii="Times New Roman" w:hAnsi="Times New Roman" w:cs="Times New Roman"/>
          <w:b/>
          <w:bCs/>
          <w:sz w:val="26"/>
          <w:szCs w:val="26"/>
        </w:rPr>
      </w:pPr>
      <w:r>
        <w:rPr>
          <w:rFonts w:ascii="Times New Roman" w:hAnsi="Times New Roman" w:cs="Times New Roman"/>
          <w:b/>
          <w:bCs/>
          <w:sz w:val="26"/>
          <w:szCs w:val="26"/>
        </w:rPr>
        <w:t>V</w:t>
      </w:r>
      <w:r>
        <w:rPr>
          <w:rFonts w:ascii="Times New Roman" w:hAnsi="Times New Roman" w:cs="Times New Roman"/>
          <w:b/>
          <w:bCs/>
          <w:sz w:val="26"/>
          <w:szCs w:val="26"/>
        </w:rPr>
        <w:t>I</w:t>
      </w:r>
      <w:r>
        <w:rPr>
          <w:rFonts w:ascii="Times New Roman" w:hAnsi="Times New Roman" w:cs="Times New Roman"/>
          <w:b/>
          <w:bCs/>
          <w:sz w:val="26"/>
          <w:szCs w:val="26"/>
        </w:rPr>
        <w:t>I. SAHNE</w:t>
      </w:r>
    </w:p>
    <w:p w14:paraId="66731A2D" w14:textId="5E66134E" w:rsidR="007C634F" w:rsidRDefault="007C634F" w:rsidP="007C634F">
      <w:pPr>
        <w:rPr>
          <w:rFonts w:ascii="Times New Roman" w:hAnsi="Times New Roman" w:cs="Times New Roman"/>
          <w:sz w:val="26"/>
          <w:szCs w:val="26"/>
        </w:rPr>
      </w:pPr>
      <w:r w:rsidRPr="00B664AD">
        <w:rPr>
          <w:rFonts w:ascii="Times New Roman" w:hAnsi="Times New Roman" w:cs="Times New Roman"/>
          <w:sz w:val="26"/>
          <w:szCs w:val="26"/>
        </w:rPr>
        <w:t>(</w:t>
      </w:r>
      <w:r>
        <w:rPr>
          <w:rFonts w:ascii="Times New Roman" w:hAnsi="Times New Roman" w:cs="Times New Roman"/>
          <w:sz w:val="26"/>
          <w:szCs w:val="26"/>
        </w:rPr>
        <w:t>İkinci</w:t>
      </w:r>
      <w:r w:rsidRPr="00B664AD">
        <w:rPr>
          <w:rFonts w:ascii="Times New Roman" w:hAnsi="Times New Roman" w:cs="Times New Roman"/>
          <w:sz w:val="26"/>
          <w:szCs w:val="26"/>
        </w:rPr>
        <w:t xml:space="preserve"> çocuk ansiklopediye yaklaşır sayfayı çevirir ve elini üzerine koyar. Sesler yükselir ışıklar açılıp söner.)</w:t>
      </w:r>
    </w:p>
    <w:p w14:paraId="4EB0B000" w14:textId="4C8281B7" w:rsidR="003E1BBB" w:rsidRDefault="003E1BBB" w:rsidP="007C634F">
      <w:pPr>
        <w:rPr>
          <w:rFonts w:ascii="Times New Roman" w:hAnsi="Times New Roman" w:cs="Times New Roman"/>
          <w:sz w:val="26"/>
          <w:szCs w:val="26"/>
        </w:rPr>
      </w:pPr>
      <w:r>
        <w:rPr>
          <w:rFonts w:ascii="Times New Roman" w:hAnsi="Times New Roman" w:cs="Times New Roman"/>
          <w:sz w:val="26"/>
          <w:szCs w:val="26"/>
        </w:rPr>
        <w:t xml:space="preserve">Afife Jale sahnededir. </w:t>
      </w:r>
      <w:r w:rsidR="00FB2487">
        <w:rPr>
          <w:rFonts w:ascii="Times New Roman" w:hAnsi="Times New Roman" w:cs="Times New Roman"/>
          <w:sz w:val="26"/>
          <w:szCs w:val="26"/>
        </w:rPr>
        <w:t>İkinci</w:t>
      </w:r>
      <w:r w:rsidR="00ED1102">
        <w:rPr>
          <w:rFonts w:ascii="Times New Roman" w:hAnsi="Times New Roman" w:cs="Times New Roman"/>
          <w:sz w:val="26"/>
          <w:szCs w:val="26"/>
        </w:rPr>
        <w:t xml:space="preserve"> çocuk</w:t>
      </w:r>
      <w:r w:rsidR="00603FF3">
        <w:rPr>
          <w:rFonts w:ascii="Times New Roman" w:hAnsi="Times New Roman" w:cs="Times New Roman"/>
          <w:sz w:val="26"/>
          <w:szCs w:val="26"/>
        </w:rPr>
        <w:t xml:space="preserve"> yanına gider. </w:t>
      </w:r>
    </w:p>
    <w:p w14:paraId="6209EA92" w14:textId="5E95EFE1" w:rsidR="00C013F4" w:rsidRPr="00C013F4" w:rsidRDefault="00C224AC" w:rsidP="007C634F">
      <w:pPr>
        <w:rPr>
          <w:rFonts w:ascii="Times New Roman" w:hAnsi="Times New Roman" w:cs="Times New Roman"/>
          <w:sz w:val="26"/>
          <w:szCs w:val="26"/>
        </w:rPr>
      </w:pPr>
      <w:r>
        <w:rPr>
          <w:rFonts w:ascii="Times New Roman" w:hAnsi="Times New Roman" w:cs="Times New Roman"/>
          <w:b/>
          <w:bCs/>
          <w:sz w:val="26"/>
          <w:szCs w:val="26"/>
        </w:rPr>
        <w:t>İkinci</w:t>
      </w:r>
      <w:r w:rsidR="000F7702">
        <w:rPr>
          <w:rFonts w:ascii="Times New Roman" w:hAnsi="Times New Roman" w:cs="Times New Roman"/>
          <w:b/>
          <w:bCs/>
          <w:sz w:val="26"/>
          <w:szCs w:val="26"/>
        </w:rPr>
        <w:t xml:space="preserve"> Çocuk:</w:t>
      </w:r>
      <w:r w:rsidR="000F7702">
        <w:rPr>
          <w:rFonts w:ascii="Times New Roman" w:hAnsi="Times New Roman" w:cs="Times New Roman"/>
          <w:sz w:val="26"/>
          <w:szCs w:val="26"/>
        </w:rPr>
        <w:t xml:space="preserve"> Afife! </w:t>
      </w:r>
      <w:r w:rsidR="00C013F4">
        <w:rPr>
          <w:rFonts w:ascii="Times New Roman" w:hAnsi="Times New Roman" w:cs="Times New Roman"/>
          <w:sz w:val="26"/>
          <w:szCs w:val="26"/>
        </w:rPr>
        <w:t>Afife Jale?</w:t>
      </w:r>
    </w:p>
    <w:p w14:paraId="1BD2B089" w14:textId="77777777" w:rsidR="00332B8C" w:rsidRDefault="00A4420C" w:rsidP="007C634F">
      <w:pPr>
        <w:rPr>
          <w:rFonts w:ascii="Times New Roman" w:hAnsi="Times New Roman" w:cs="Times New Roman"/>
          <w:sz w:val="26"/>
          <w:szCs w:val="26"/>
        </w:rPr>
      </w:pPr>
      <w:r w:rsidRPr="00A4420C">
        <w:rPr>
          <w:rFonts w:ascii="Times New Roman" w:hAnsi="Times New Roman" w:cs="Times New Roman"/>
          <w:b/>
          <w:bCs/>
          <w:sz w:val="26"/>
          <w:szCs w:val="26"/>
        </w:rPr>
        <w:t>Afife</w:t>
      </w:r>
      <w:r>
        <w:rPr>
          <w:rFonts w:ascii="Times New Roman" w:hAnsi="Times New Roman" w:cs="Times New Roman"/>
          <w:sz w:val="26"/>
          <w:szCs w:val="26"/>
        </w:rPr>
        <w:t>:</w:t>
      </w:r>
      <w:r w:rsidR="00AD144D">
        <w:rPr>
          <w:rFonts w:ascii="Times New Roman" w:hAnsi="Times New Roman" w:cs="Times New Roman"/>
          <w:sz w:val="26"/>
          <w:szCs w:val="26"/>
        </w:rPr>
        <w:t xml:space="preserve"> </w:t>
      </w:r>
      <w:r w:rsidR="0071020F">
        <w:rPr>
          <w:rFonts w:ascii="Times New Roman" w:hAnsi="Times New Roman" w:cs="Times New Roman"/>
          <w:sz w:val="26"/>
          <w:szCs w:val="26"/>
        </w:rPr>
        <w:t xml:space="preserve">Merhaba yardım için gönderdiler sanırım, </w:t>
      </w:r>
      <w:r w:rsidR="00640D5E">
        <w:rPr>
          <w:rFonts w:ascii="Times New Roman" w:hAnsi="Times New Roman" w:cs="Times New Roman"/>
          <w:sz w:val="26"/>
          <w:szCs w:val="26"/>
        </w:rPr>
        <w:t>sahneye çıkmaya hazırım</w:t>
      </w:r>
      <w:r w:rsidR="0071020F">
        <w:rPr>
          <w:rFonts w:ascii="Times New Roman" w:hAnsi="Times New Roman" w:cs="Times New Roman"/>
          <w:sz w:val="26"/>
          <w:szCs w:val="26"/>
        </w:rPr>
        <w:t xml:space="preserve">. Nasıl görünüyorum. </w:t>
      </w:r>
    </w:p>
    <w:p w14:paraId="68FE7467" w14:textId="58B4E09E" w:rsidR="00332B8C" w:rsidRDefault="00C224AC" w:rsidP="007C634F">
      <w:pPr>
        <w:rPr>
          <w:rFonts w:ascii="Times New Roman" w:hAnsi="Times New Roman" w:cs="Times New Roman"/>
          <w:sz w:val="26"/>
          <w:szCs w:val="26"/>
        </w:rPr>
      </w:pPr>
      <w:r>
        <w:rPr>
          <w:rFonts w:ascii="Times New Roman" w:hAnsi="Times New Roman" w:cs="Times New Roman"/>
          <w:b/>
          <w:bCs/>
          <w:sz w:val="26"/>
          <w:szCs w:val="26"/>
        </w:rPr>
        <w:t>İkinci</w:t>
      </w:r>
      <w:r w:rsidR="00332B8C">
        <w:rPr>
          <w:rFonts w:ascii="Times New Roman" w:hAnsi="Times New Roman" w:cs="Times New Roman"/>
          <w:b/>
          <w:bCs/>
          <w:sz w:val="26"/>
          <w:szCs w:val="26"/>
        </w:rPr>
        <w:t xml:space="preserve"> Çocuk</w:t>
      </w:r>
      <w:r w:rsidR="00332B8C">
        <w:rPr>
          <w:rFonts w:ascii="Times New Roman" w:hAnsi="Times New Roman" w:cs="Times New Roman"/>
          <w:b/>
          <w:bCs/>
          <w:sz w:val="26"/>
          <w:szCs w:val="26"/>
        </w:rPr>
        <w:t xml:space="preserve">: </w:t>
      </w:r>
      <w:r w:rsidR="00332B8C">
        <w:rPr>
          <w:rFonts w:ascii="Times New Roman" w:hAnsi="Times New Roman" w:cs="Times New Roman"/>
          <w:sz w:val="26"/>
          <w:szCs w:val="26"/>
        </w:rPr>
        <w:t>Yakından çok daha güzelsiniz.</w:t>
      </w:r>
    </w:p>
    <w:p w14:paraId="51BCAE56" w14:textId="36A2D367" w:rsidR="00332B8C" w:rsidRDefault="00332B8C" w:rsidP="007C634F">
      <w:pPr>
        <w:rPr>
          <w:rFonts w:ascii="Times New Roman" w:hAnsi="Times New Roman" w:cs="Times New Roman"/>
          <w:sz w:val="26"/>
          <w:szCs w:val="26"/>
        </w:rPr>
      </w:pPr>
      <w:r>
        <w:rPr>
          <w:rFonts w:ascii="Times New Roman" w:hAnsi="Times New Roman" w:cs="Times New Roman"/>
          <w:b/>
          <w:bCs/>
          <w:sz w:val="26"/>
          <w:szCs w:val="26"/>
        </w:rPr>
        <w:t>Afife</w:t>
      </w:r>
      <w:r w:rsidR="00977E59">
        <w:rPr>
          <w:rFonts w:ascii="Times New Roman" w:hAnsi="Times New Roman" w:cs="Times New Roman"/>
          <w:b/>
          <w:bCs/>
          <w:sz w:val="26"/>
          <w:szCs w:val="26"/>
        </w:rPr>
        <w:t xml:space="preserve"> Jale</w:t>
      </w:r>
      <w:r>
        <w:rPr>
          <w:rFonts w:ascii="Times New Roman" w:hAnsi="Times New Roman" w:cs="Times New Roman"/>
          <w:b/>
          <w:bCs/>
          <w:sz w:val="26"/>
          <w:szCs w:val="26"/>
        </w:rPr>
        <w:t xml:space="preserve">: </w:t>
      </w:r>
      <w:r w:rsidR="00356E0F">
        <w:rPr>
          <w:rFonts w:ascii="Times New Roman" w:hAnsi="Times New Roman" w:cs="Times New Roman"/>
          <w:sz w:val="26"/>
          <w:szCs w:val="26"/>
        </w:rPr>
        <w:t>Siz beni daha önce gördünüz mü?</w:t>
      </w:r>
    </w:p>
    <w:p w14:paraId="27CB1359" w14:textId="513907A6" w:rsidR="00356E0F" w:rsidRDefault="00C224AC" w:rsidP="007C634F">
      <w:pPr>
        <w:rPr>
          <w:rFonts w:ascii="Times New Roman" w:hAnsi="Times New Roman" w:cs="Times New Roman"/>
          <w:sz w:val="26"/>
          <w:szCs w:val="26"/>
        </w:rPr>
      </w:pPr>
      <w:r>
        <w:rPr>
          <w:rFonts w:ascii="Times New Roman" w:hAnsi="Times New Roman" w:cs="Times New Roman"/>
          <w:b/>
          <w:bCs/>
          <w:sz w:val="26"/>
          <w:szCs w:val="26"/>
        </w:rPr>
        <w:t>İkinci</w:t>
      </w:r>
      <w:r w:rsidR="00356E0F">
        <w:rPr>
          <w:rFonts w:ascii="Times New Roman" w:hAnsi="Times New Roman" w:cs="Times New Roman"/>
          <w:b/>
          <w:bCs/>
          <w:sz w:val="26"/>
          <w:szCs w:val="26"/>
        </w:rPr>
        <w:t xml:space="preserve"> Çocuk</w:t>
      </w:r>
      <w:r w:rsidR="00356E0F">
        <w:rPr>
          <w:rFonts w:ascii="Times New Roman" w:hAnsi="Times New Roman" w:cs="Times New Roman"/>
          <w:b/>
          <w:bCs/>
          <w:sz w:val="26"/>
          <w:szCs w:val="26"/>
        </w:rPr>
        <w:t xml:space="preserve">: </w:t>
      </w:r>
      <w:r w:rsidR="00356E0F">
        <w:rPr>
          <w:rFonts w:ascii="Times New Roman" w:hAnsi="Times New Roman" w:cs="Times New Roman"/>
          <w:sz w:val="26"/>
          <w:szCs w:val="26"/>
        </w:rPr>
        <w:t>Şey… Evet, darülbedayi</w:t>
      </w:r>
      <w:r w:rsidR="001735AD">
        <w:rPr>
          <w:rFonts w:ascii="Times New Roman" w:hAnsi="Times New Roman" w:cs="Times New Roman"/>
          <w:sz w:val="26"/>
          <w:szCs w:val="26"/>
        </w:rPr>
        <w:t xml:space="preserve">de sahneye çıktığınız oyunda </w:t>
      </w:r>
      <w:r w:rsidR="00977E59">
        <w:rPr>
          <w:rFonts w:ascii="Times New Roman" w:hAnsi="Times New Roman" w:cs="Times New Roman"/>
          <w:sz w:val="26"/>
          <w:szCs w:val="26"/>
        </w:rPr>
        <w:t xml:space="preserve">görmüştüm. </w:t>
      </w:r>
      <w:r w:rsidR="005A5526">
        <w:rPr>
          <w:rFonts w:ascii="Times New Roman" w:hAnsi="Times New Roman" w:cs="Times New Roman"/>
          <w:sz w:val="26"/>
          <w:szCs w:val="26"/>
        </w:rPr>
        <w:t xml:space="preserve">Yamalar oyununda Emel karakterini oynuyordunuz. </w:t>
      </w:r>
    </w:p>
    <w:p w14:paraId="68EA1851" w14:textId="006D277F" w:rsidR="00977E59" w:rsidRDefault="00977E59" w:rsidP="007C634F">
      <w:pPr>
        <w:rPr>
          <w:rFonts w:ascii="Times New Roman" w:hAnsi="Times New Roman" w:cs="Times New Roman"/>
          <w:sz w:val="26"/>
          <w:szCs w:val="26"/>
        </w:rPr>
      </w:pPr>
      <w:r>
        <w:rPr>
          <w:rFonts w:ascii="Times New Roman" w:hAnsi="Times New Roman" w:cs="Times New Roman"/>
          <w:b/>
          <w:bCs/>
          <w:sz w:val="26"/>
          <w:szCs w:val="26"/>
        </w:rPr>
        <w:t>Afife Jale</w:t>
      </w:r>
      <w:r>
        <w:rPr>
          <w:rFonts w:ascii="Times New Roman" w:hAnsi="Times New Roman" w:cs="Times New Roman"/>
          <w:b/>
          <w:bCs/>
          <w:sz w:val="26"/>
          <w:szCs w:val="26"/>
        </w:rPr>
        <w:t xml:space="preserve">: </w:t>
      </w:r>
      <w:r>
        <w:rPr>
          <w:rFonts w:ascii="Times New Roman" w:hAnsi="Times New Roman" w:cs="Times New Roman"/>
          <w:sz w:val="26"/>
          <w:szCs w:val="26"/>
        </w:rPr>
        <w:t>Beni tanıyor olmanız, bir sanatçı olarak beni ne kadar mutlu etti bilemezsiniz.</w:t>
      </w:r>
    </w:p>
    <w:p w14:paraId="426C0003" w14:textId="72234A2D" w:rsidR="00977E59" w:rsidRPr="00977E59" w:rsidRDefault="00C224AC" w:rsidP="007C634F">
      <w:pPr>
        <w:rPr>
          <w:rFonts w:ascii="Times New Roman" w:hAnsi="Times New Roman" w:cs="Times New Roman"/>
          <w:sz w:val="26"/>
          <w:szCs w:val="26"/>
        </w:rPr>
      </w:pPr>
      <w:r>
        <w:rPr>
          <w:rFonts w:ascii="Times New Roman" w:hAnsi="Times New Roman" w:cs="Times New Roman"/>
          <w:b/>
          <w:bCs/>
          <w:sz w:val="26"/>
          <w:szCs w:val="26"/>
        </w:rPr>
        <w:t>İkinci</w:t>
      </w:r>
      <w:r w:rsidR="00977E59">
        <w:rPr>
          <w:rFonts w:ascii="Times New Roman" w:hAnsi="Times New Roman" w:cs="Times New Roman"/>
          <w:b/>
          <w:bCs/>
          <w:sz w:val="26"/>
          <w:szCs w:val="26"/>
        </w:rPr>
        <w:t xml:space="preserve"> Çocuk</w:t>
      </w:r>
      <w:r w:rsidR="00977E59">
        <w:rPr>
          <w:rFonts w:ascii="Times New Roman" w:hAnsi="Times New Roman" w:cs="Times New Roman"/>
          <w:sz w:val="26"/>
          <w:szCs w:val="26"/>
        </w:rPr>
        <w:t>:</w:t>
      </w:r>
      <w:r w:rsidR="00977E59">
        <w:rPr>
          <w:rFonts w:ascii="Times New Roman" w:hAnsi="Times New Roman" w:cs="Times New Roman"/>
          <w:sz w:val="26"/>
          <w:szCs w:val="26"/>
        </w:rPr>
        <w:t xml:space="preserve"> Sizi yakından görmekte beni Afife </w:t>
      </w:r>
      <w:r w:rsidR="00ED3CE9">
        <w:rPr>
          <w:rFonts w:ascii="Times New Roman" w:hAnsi="Times New Roman" w:cs="Times New Roman"/>
          <w:sz w:val="26"/>
          <w:szCs w:val="26"/>
        </w:rPr>
        <w:t>Hanım</w:t>
      </w:r>
      <w:r w:rsidR="00977E59">
        <w:rPr>
          <w:rFonts w:ascii="Times New Roman" w:hAnsi="Times New Roman" w:cs="Times New Roman"/>
          <w:sz w:val="26"/>
          <w:szCs w:val="26"/>
        </w:rPr>
        <w:t>.</w:t>
      </w:r>
      <w:r w:rsidR="00482F7F">
        <w:rPr>
          <w:rFonts w:ascii="Times New Roman" w:hAnsi="Times New Roman" w:cs="Times New Roman"/>
          <w:sz w:val="26"/>
          <w:szCs w:val="26"/>
        </w:rPr>
        <w:t xml:space="preserve"> </w:t>
      </w:r>
      <w:r w:rsidR="00977E59">
        <w:rPr>
          <w:rFonts w:ascii="Times New Roman" w:hAnsi="Times New Roman" w:cs="Times New Roman"/>
          <w:sz w:val="26"/>
          <w:szCs w:val="26"/>
        </w:rPr>
        <w:t xml:space="preserve"> </w:t>
      </w:r>
    </w:p>
    <w:p w14:paraId="721BA1E2" w14:textId="55903BEB" w:rsidR="00A4420C" w:rsidRDefault="00064062" w:rsidP="007C634F">
      <w:pPr>
        <w:rPr>
          <w:rFonts w:ascii="Times New Roman" w:hAnsi="Times New Roman" w:cs="Times New Roman"/>
          <w:sz w:val="26"/>
          <w:szCs w:val="26"/>
        </w:rPr>
      </w:pPr>
      <w:r>
        <w:rPr>
          <w:rFonts w:ascii="Times New Roman" w:hAnsi="Times New Roman" w:cs="Times New Roman"/>
          <w:b/>
          <w:bCs/>
          <w:sz w:val="26"/>
          <w:szCs w:val="26"/>
        </w:rPr>
        <w:t>Afife Jale</w:t>
      </w:r>
      <w:r>
        <w:rPr>
          <w:rFonts w:ascii="Times New Roman" w:hAnsi="Times New Roman" w:cs="Times New Roman"/>
          <w:sz w:val="26"/>
          <w:szCs w:val="26"/>
        </w:rPr>
        <w:t xml:space="preserve">: </w:t>
      </w:r>
      <w:r w:rsidR="00996BE8">
        <w:rPr>
          <w:rFonts w:ascii="Times New Roman" w:hAnsi="Times New Roman" w:cs="Times New Roman"/>
          <w:sz w:val="26"/>
          <w:szCs w:val="26"/>
        </w:rPr>
        <w:t>Eliza gitmiş</w:t>
      </w:r>
      <w:r w:rsidR="005A5526">
        <w:rPr>
          <w:rFonts w:ascii="Times New Roman" w:hAnsi="Times New Roman" w:cs="Times New Roman"/>
          <w:sz w:val="26"/>
          <w:szCs w:val="26"/>
        </w:rPr>
        <w:t>ti</w:t>
      </w:r>
      <w:r w:rsidR="00996BE8">
        <w:rPr>
          <w:rFonts w:ascii="Times New Roman" w:hAnsi="Times New Roman" w:cs="Times New Roman"/>
          <w:sz w:val="26"/>
          <w:szCs w:val="26"/>
        </w:rPr>
        <w:t xml:space="preserve">. </w:t>
      </w:r>
      <w:r w:rsidR="002B56D2">
        <w:rPr>
          <w:rFonts w:ascii="Times New Roman" w:hAnsi="Times New Roman" w:cs="Times New Roman"/>
          <w:sz w:val="26"/>
          <w:szCs w:val="26"/>
        </w:rPr>
        <w:t xml:space="preserve">Emel karakterini </w:t>
      </w:r>
      <w:r w:rsidR="003615EC">
        <w:rPr>
          <w:rFonts w:ascii="Times New Roman" w:hAnsi="Times New Roman" w:cs="Times New Roman"/>
          <w:sz w:val="26"/>
          <w:szCs w:val="26"/>
        </w:rPr>
        <w:t xml:space="preserve">onun yerine </w:t>
      </w:r>
      <w:r w:rsidR="00996BE8">
        <w:rPr>
          <w:rFonts w:ascii="Times New Roman" w:hAnsi="Times New Roman" w:cs="Times New Roman"/>
          <w:sz w:val="26"/>
          <w:szCs w:val="26"/>
        </w:rPr>
        <w:t xml:space="preserve">benim oynamamı istediler. </w:t>
      </w:r>
      <w:r w:rsidR="002B56D2">
        <w:rPr>
          <w:rFonts w:ascii="Times New Roman" w:hAnsi="Times New Roman" w:cs="Times New Roman"/>
          <w:sz w:val="26"/>
          <w:szCs w:val="26"/>
        </w:rPr>
        <w:t xml:space="preserve">Yamalar Oyunu! Müthiş bir geceydi. </w:t>
      </w:r>
      <w:r w:rsidR="00323D43">
        <w:rPr>
          <w:rFonts w:ascii="Times New Roman" w:hAnsi="Times New Roman" w:cs="Times New Roman"/>
          <w:sz w:val="26"/>
          <w:szCs w:val="26"/>
        </w:rPr>
        <w:t xml:space="preserve">(Sahnenin ortasına doğru gelir.) </w:t>
      </w:r>
      <w:proofErr w:type="gramStart"/>
      <w:r w:rsidR="00540DBB">
        <w:rPr>
          <w:rFonts w:ascii="Times New Roman" w:hAnsi="Times New Roman" w:cs="Times New Roman"/>
          <w:sz w:val="26"/>
          <w:szCs w:val="26"/>
        </w:rPr>
        <w:t>O</w:t>
      </w:r>
      <w:proofErr w:type="gramEnd"/>
      <w:r w:rsidR="00540DBB">
        <w:rPr>
          <w:rFonts w:ascii="Times New Roman" w:hAnsi="Times New Roman" w:cs="Times New Roman"/>
          <w:sz w:val="26"/>
          <w:szCs w:val="26"/>
        </w:rPr>
        <w:t xml:space="preserve"> </w:t>
      </w:r>
      <w:r w:rsidR="00540DBB">
        <w:rPr>
          <w:rFonts w:ascii="Times New Roman" w:hAnsi="Times New Roman" w:cs="Times New Roman"/>
          <w:sz w:val="26"/>
          <w:szCs w:val="26"/>
        </w:rPr>
        <w:t>gece hayatımda mesut olduğum ilk gece. Sanatın ruhuma verdiği sarhoşluk içindey</w:t>
      </w:r>
      <w:r w:rsidR="00815E09">
        <w:rPr>
          <w:rFonts w:ascii="Times New Roman" w:hAnsi="Times New Roman" w:cs="Times New Roman"/>
          <w:sz w:val="26"/>
          <w:szCs w:val="26"/>
        </w:rPr>
        <w:t>d</w:t>
      </w:r>
      <w:r w:rsidR="00540DBB">
        <w:rPr>
          <w:rFonts w:ascii="Times New Roman" w:hAnsi="Times New Roman" w:cs="Times New Roman"/>
          <w:sz w:val="26"/>
          <w:szCs w:val="26"/>
        </w:rPr>
        <w:t xml:space="preserve">im. Rol aldığım piyeste güzel bir sahne vardır. Ağlama sahnesi. Orada taşkın bir saadetle ağladım. Sahiden ağladım. Alkış, alkış, alkış! Perde kapandı, açıldı bana çiçekler getirdiler. Muharrir Hüseyin Suat Bey kuliste bekliyormuş. Ben çıkarken durdurdu, alnımdan öptü. Bizim sahnemize bir sanat fedaisi lazımdı, sen işte o sanat fedaisisin dedi.  </w:t>
      </w:r>
    </w:p>
    <w:p w14:paraId="736B526F" w14:textId="32669695" w:rsidR="00CF3EB8" w:rsidRDefault="00CF3EB8" w:rsidP="007C634F">
      <w:pPr>
        <w:rPr>
          <w:rFonts w:ascii="Times New Roman" w:hAnsi="Times New Roman" w:cs="Times New Roman"/>
          <w:sz w:val="26"/>
          <w:szCs w:val="26"/>
        </w:rPr>
      </w:pPr>
      <w:r>
        <w:rPr>
          <w:rFonts w:ascii="Times New Roman" w:hAnsi="Times New Roman" w:cs="Times New Roman"/>
          <w:b/>
          <w:bCs/>
          <w:sz w:val="26"/>
          <w:szCs w:val="26"/>
        </w:rPr>
        <w:lastRenderedPageBreak/>
        <w:t>İkinci Çocuk</w:t>
      </w:r>
      <w:r>
        <w:rPr>
          <w:rFonts w:ascii="Times New Roman" w:hAnsi="Times New Roman" w:cs="Times New Roman"/>
          <w:sz w:val="26"/>
          <w:szCs w:val="26"/>
        </w:rPr>
        <w:t>:</w:t>
      </w:r>
      <w:r>
        <w:rPr>
          <w:rFonts w:ascii="Times New Roman" w:hAnsi="Times New Roman" w:cs="Times New Roman"/>
          <w:sz w:val="26"/>
          <w:szCs w:val="26"/>
        </w:rPr>
        <w:t xml:space="preserve"> Öylesiniz elbette. </w:t>
      </w:r>
      <w:r w:rsidR="00701905">
        <w:rPr>
          <w:rFonts w:ascii="Times New Roman" w:hAnsi="Times New Roman" w:cs="Times New Roman"/>
          <w:sz w:val="26"/>
          <w:szCs w:val="26"/>
        </w:rPr>
        <w:t xml:space="preserve">Bir Türk </w:t>
      </w:r>
      <w:r w:rsidR="007A6BBF">
        <w:rPr>
          <w:rFonts w:ascii="Times New Roman" w:hAnsi="Times New Roman" w:cs="Times New Roman"/>
          <w:sz w:val="26"/>
          <w:szCs w:val="26"/>
        </w:rPr>
        <w:t xml:space="preserve">kadını </w:t>
      </w:r>
      <w:r w:rsidR="00701905">
        <w:rPr>
          <w:rFonts w:ascii="Times New Roman" w:hAnsi="Times New Roman" w:cs="Times New Roman"/>
          <w:sz w:val="26"/>
          <w:szCs w:val="26"/>
        </w:rPr>
        <w:t>olarak sahneye çıkma yasağın</w:t>
      </w:r>
      <w:r w:rsidR="007A6BBF">
        <w:rPr>
          <w:rFonts w:ascii="Times New Roman" w:hAnsi="Times New Roman" w:cs="Times New Roman"/>
          <w:sz w:val="26"/>
          <w:szCs w:val="26"/>
        </w:rPr>
        <w:t xml:space="preserve">a boyun eğmediniz. Oysa </w:t>
      </w:r>
      <w:r w:rsidR="007A6BBF">
        <w:rPr>
          <w:rFonts w:ascii="Times New Roman" w:hAnsi="Times New Roman" w:cs="Times New Roman"/>
          <w:sz w:val="26"/>
          <w:szCs w:val="26"/>
        </w:rPr>
        <w:t xml:space="preserve">Beyza, Refika, </w:t>
      </w:r>
      <w:proofErr w:type="spellStart"/>
      <w:r w:rsidR="007A6BBF">
        <w:rPr>
          <w:rFonts w:ascii="Times New Roman" w:hAnsi="Times New Roman" w:cs="Times New Roman"/>
          <w:sz w:val="26"/>
          <w:szCs w:val="26"/>
        </w:rPr>
        <w:t>Behire</w:t>
      </w:r>
      <w:proofErr w:type="spellEnd"/>
      <w:r w:rsidR="007A6BBF">
        <w:rPr>
          <w:rFonts w:ascii="Times New Roman" w:hAnsi="Times New Roman" w:cs="Times New Roman"/>
          <w:sz w:val="26"/>
          <w:szCs w:val="26"/>
        </w:rPr>
        <w:t xml:space="preserve">, </w:t>
      </w:r>
      <w:proofErr w:type="spellStart"/>
      <w:r w:rsidR="007A6BBF">
        <w:rPr>
          <w:rFonts w:ascii="Times New Roman" w:hAnsi="Times New Roman" w:cs="Times New Roman"/>
          <w:sz w:val="26"/>
          <w:szCs w:val="26"/>
        </w:rPr>
        <w:t>Memduha</w:t>
      </w:r>
      <w:proofErr w:type="spellEnd"/>
      <w:r w:rsidR="007A6BBF">
        <w:rPr>
          <w:rFonts w:ascii="Times New Roman" w:hAnsi="Times New Roman" w:cs="Times New Roman"/>
          <w:sz w:val="26"/>
          <w:szCs w:val="26"/>
        </w:rPr>
        <w:t>…</w:t>
      </w:r>
    </w:p>
    <w:p w14:paraId="0FD03C2C" w14:textId="4404715B" w:rsidR="007A6BBF" w:rsidRDefault="007A6BBF" w:rsidP="007C634F">
      <w:pPr>
        <w:rPr>
          <w:rFonts w:ascii="Times New Roman" w:hAnsi="Times New Roman" w:cs="Times New Roman"/>
          <w:sz w:val="26"/>
          <w:szCs w:val="26"/>
        </w:rPr>
      </w:pPr>
      <w:r>
        <w:rPr>
          <w:rFonts w:ascii="Times New Roman" w:hAnsi="Times New Roman" w:cs="Times New Roman"/>
          <w:b/>
          <w:bCs/>
          <w:sz w:val="26"/>
          <w:szCs w:val="26"/>
        </w:rPr>
        <w:t>Afife Jale</w:t>
      </w:r>
      <w:r>
        <w:rPr>
          <w:rFonts w:ascii="Times New Roman" w:hAnsi="Times New Roman" w:cs="Times New Roman"/>
          <w:sz w:val="26"/>
          <w:szCs w:val="26"/>
        </w:rPr>
        <w:t>:</w:t>
      </w:r>
      <w:r>
        <w:rPr>
          <w:rFonts w:ascii="Times New Roman" w:hAnsi="Times New Roman" w:cs="Times New Roman"/>
          <w:sz w:val="26"/>
          <w:szCs w:val="26"/>
        </w:rPr>
        <w:t xml:space="preserve"> Siz onları da tanıyorsunuz. </w:t>
      </w:r>
    </w:p>
    <w:p w14:paraId="3970D4EE" w14:textId="5B9AFE4F" w:rsidR="00890E3F" w:rsidRDefault="00890E3F" w:rsidP="007C634F">
      <w:pPr>
        <w:rPr>
          <w:rFonts w:ascii="Times New Roman" w:hAnsi="Times New Roman" w:cs="Times New Roman"/>
          <w:sz w:val="26"/>
          <w:szCs w:val="26"/>
        </w:rPr>
      </w:pPr>
      <w:r>
        <w:rPr>
          <w:rFonts w:ascii="Times New Roman" w:hAnsi="Times New Roman" w:cs="Times New Roman"/>
          <w:b/>
          <w:bCs/>
          <w:sz w:val="26"/>
          <w:szCs w:val="26"/>
        </w:rPr>
        <w:t>İkinci Çocuk</w:t>
      </w:r>
      <w:r>
        <w:rPr>
          <w:rFonts w:ascii="Times New Roman" w:hAnsi="Times New Roman" w:cs="Times New Roman"/>
          <w:sz w:val="26"/>
          <w:szCs w:val="26"/>
        </w:rPr>
        <w:t>:</w:t>
      </w:r>
      <w:r>
        <w:rPr>
          <w:rFonts w:ascii="Times New Roman" w:hAnsi="Times New Roman" w:cs="Times New Roman"/>
          <w:sz w:val="26"/>
          <w:szCs w:val="26"/>
        </w:rPr>
        <w:t xml:space="preserve"> Şey… Duymuştum diyelim... </w:t>
      </w:r>
    </w:p>
    <w:p w14:paraId="43C34597" w14:textId="2E8C263D" w:rsidR="006A136C" w:rsidRDefault="00E34DEE" w:rsidP="007C634F">
      <w:pPr>
        <w:rPr>
          <w:rFonts w:ascii="Times New Roman" w:hAnsi="Times New Roman" w:cs="Times New Roman"/>
          <w:sz w:val="26"/>
          <w:szCs w:val="26"/>
        </w:rPr>
      </w:pPr>
      <w:r>
        <w:rPr>
          <w:rFonts w:ascii="Times New Roman" w:hAnsi="Times New Roman" w:cs="Times New Roman"/>
          <w:sz w:val="26"/>
          <w:szCs w:val="26"/>
        </w:rPr>
        <w:t xml:space="preserve">(Sahneye </w:t>
      </w:r>
      <w:r>
        <w:rPr>
          <w:rFonts w:ascii="Times New Roman" w:hAnsi="Times New Roman" w:cs="Times New Roman"/>
          <w:sz w:val="26"/>
          <w:szCs w:val="26"/>
        </w:rPr>
        <w:t xml:space="preserve">Beyza, Refika, </w:t>
      </w:r>
      <w:proofErr w:type="spellStart"/>
      <w:r>
        <w:rPr>
          <w:rFonts w:ascii="Times New Roman" w:hAnsi="Times New Roman" w:cs="Times New Roman"/>
          <w:sz w:val="26"/>
          <w:szCs w:val="26"/>
        </w:rPr>
        <w:t>Behire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Memduha</w:t>
      </w:r>
      <w:proofErr w:type="spellEnd"/>
      <w:r>
        <w:rPr>
          <w:rFonts w:ascii="Times New Roman" w:hAnsi="Times New Roman" w:cs="Times New Roman"/>
          <w:sz w:val="26"/>
          <w:szCs w:val="26"/>
        </w:rPr>
        <w:t xml:space="preserve"> ve </w:t>
      </w:r>
      <w:r w:rsidR="009E730D">
        <w:rPr>
          <w:rFonts w:ascii="Times New Roman" w:hAnsi="Times New Roman" w:cs="Times New Roman"/>
          <w:sz w:val="26"/>
          <w:szCs w:val="26"/>
        </w:rPr>
        <w:t>Genç Afife girer.)</w:t>
      </w:r>
    </w:p>
    <w:p w14:paraId="7EC522C7" w14:textId="6CBD8A08" w:rsidR="00EF1806" w:rsidRDefault="00BC238A" w:rsidP="007C634F">
      <w:pPr>
        <w:rPr>
          <w:rFonts w:ascii="Times New Roman" w:hAnsi="Times New Roman" w:cs="Times New Roman"/>
          <w:sz w:val="26"/>
          <w:szCs w:val="26"/>
        </w:rPr>
      </w:pPr>
      <w:r>
        <w:rPr>
          <w:rFonts w:ascii="Times New Roman" w:hAnsi="Times New Roman" w:cs="Times New Roman"/>
          <w:b/>
          <w:bCs/>
          <w:sz w:val="26"/>
          <w:szCs w:val="26"/>
        </w:rPr>
        <w:t>Genç Afife</w:t>
      </w:r>
      <w:r>
        <w:rPr>
          <w:rFonts w:ascii="Times New Roman" w:hAnsi="Times New Roman" w:cs="Times New Roman"/>
          <w:sz w:val="26"/>
          <w:szCs w:val="26"/>
        </w:rPr>
        <w:t>:</w:t>
      </w:r>
      <w:r>
        <w:rPr>
          <w:rFonts w:ascii="Times New Roman" w:hAnsi="Times New Roman" w:cs="Times New Roman"/>
          <w:sz w:val="26"/>
          <w:szCs w:val="26"/>
        </w:rPr>
        <w:t xml:space="preserve"> </w:t>
      </w:r>
      <w:r w:rsidR="00A07F64">
        <w:rPr>
          <w:rFonts w:ascii="Times New Roman" w:hAnsi="Times New Roman" w:cs="Times New Roman"/>
          <w:sz w:val="26"/>
          <w:szCs w:val="26"/>
        </w:rPr>
        <w:t>Darülbedayinin açtığı sınavı geçtik.</w:t>
      </w:r>
      <w:r w:rsidR="00EF1806">
        <w:rPr>
          <w:rFonts w:ascii="Times New Roman" w:hAnsi="Times New Roman" w:cs="Times New Roman"/>
          <w:sz w:val="26"/>
          <w:szCs w:val="26"/>
        </w:rPr>
        <w:t xml:space="preserve"> Artık bizim içinde tiyatroda bir gelecek var arkadaşlar.</w:t>
      </w:r>
    </w:p>
    <w:p w14:paraId="4CAD90E4" w14:textId="3D9A297D" w:rsidR="00EF1806" w:rsidRDefault="00EF1806" w:rsidP="007C634F">
      <w:pPr>
        <w:rPr>
          <w:rFonts w:ascii="Times New Roman" w:hAnsi="Times New Roman" w:cs="Times New Roman"/>
          <w:sz w:val="26"/>
          <w:szCs w:val="26"/>
        </w:rPr>
      </w:pPr>
      <w:r>
        <w:rPr>
          <w:rFonts w:ascii="Times New Roman" w:hAnsi="Times New Roman" w:cs="Times New Roman"/>
          <w:b/>
          <w:bCs/>
          <w:sz w:val="26"/>
          <w:szCs w:val="26"/>
        </w:rPr>
        <w:t xml:space="preserve">Refika: </w:t>
      </w:r>
      <w:r w:rsidR="00EE4A17">
        <w:rPr>
          <w:rFonts w:ascii="Times New Roman" w:hAnsi="Times New Roman" w:cs="Times New Roman"/>
          <w:sz w:val="26"/>
          <w:szCs w:val="26"/>
        </w:rPr>
        <w:t>Var var elbet. Ama şu yasaklar olmasaydı.</w:t>
      </w:r>
    </w:p>
    <w:p w14:paraId="67762387" w14:textId="0AF265DA" w:rsidR="00EE4A17" w:rsidRDefault="00EE4A17" w:rsidP="007C634F">
      <w:pPr>
        <w:rPr>
          <w:rFonts w:ascii="Times New Roman" w:hAnsi="Times New Roman" w:cs="Times New Roman"/>
          <w:sz w:val="26"/>
          <w:szCs w:val="26"/>
        </w:rPr>
      </w:pPr>
      <w:proofErr w:type="spellStart"/>
      <w:r>
        <w:rPr>
          <w:rFonts w:ascii="Times New Roman" w:hAnsi="Times New Roman" w:cs="Times New Roman"/>
          <w:b/>
          <w:bCs/>
          <w:sz w:val="26"/>
          <w:szCs w:val="26"/>
        </w:rPr>
        <w:t>Behire</w:t>
      </w:r>
      <w:proofErr w:type="spellEnd"/>
      <w:r>
        <w:rPr>
          <w:rFonts w:ascii="Times New Roman" w:hAnsi="Times New Roman" w:cs="Times New Roman"/>
          <w:b/>
          <w:bCs/>
          <w:sz w:val="26"/>
          <w:szCs w:val="26"/>
        </w:rPr>
        <w:t xml:space="preserve">: </w:t>
      </w:r>
      <w:r w:rsidR="00A563F4">
        <w:rPr>
          <w:rFonts w:ascii="Times New Roman" w:hAnsi="Times New Roman" w:cs="Times New Roman"/>
          <w:sz w:val="26"/>
          <w:szCs w:val="26"/>
        </w:rPr>
        <w:t xml:space="preserve">Bizler bu yasaklarla baş edemeyiz. Sayımıza bakın </w:t>
      </w:r>
      <w:r w:rsidR="00953317">
        <w:rPr>
          <w:rFonts w:ascii="Times New Roman" w:hAnsi="Times New Roman" w:cs="Times New Roman"/>
          <w:sz w:val="26"/>
          <w:szCs w:val="26"/>
        </w:rPr>
        <w:t>nereye kadar baş kaldırabiliriz.</w:t>
      </w:r>
    </w:p>
    <w:p w14:paraId="1FE51ABC" w14:textId="6C1213AC" w:rsidR="00953317" w:rsidRDefault="00953317" w:rsidP="007C634F">
      <w:pPr>
        <w:rPr>
          <w:rFonts w:ascii="Times New Roman" w:hAnsi="Times New Roman" w:cs="Times New Roman"/>
          <w:sz w:val="26"/>
          <w:szCs w:val="26"/>
        </w:rPr>
      </w:pPr>
      <w:proofErr w:type="spellStart"/>
      <w:r>
        <w:rPr>
          <w:rFonts w:ascii="Times New Roman" w:hAnsi="Times New Roman" w:cs="Times New Roman"/>
          <w:b/>
          <w:bCs/>
          <w:sz w:val="26"/>
          <w:szCs w:val="26"/>
        </w:rPr>
        <w:t>Memduha</w:t>
      </w:r>
      <w:proofErr w:type="spellEnd"/>
      <w:r>
        <w:rPr>
          <w:rFonts w:ascii="Times New Roman" w:hAnsi="Times New Roman" w:cs="Times New Roman"/>
          <w:b/>
          <w:bCs/>
          <w:sz w:val="26"/>
          <w:szCs w:val="26"/>
        </w:rPr>
        <w:t xml:space="preserve">: </w:t>
      </w:r>
      <w:r>
        <w:rPr>
          <w:rFonts w:ascii="Times New Roman" w:hAnsi="Times New Roman" w:cs="Times New Roman"/>
          <w:sz w:val="26"/>
          <w:szCs w:val="26"/>
        </w:rPr>
        <w:t>Ailelerimiz! Peki ya onlara ne deriz.</w:t>
      </w:r>
    </w:p>
    <w:p w14:paraId="18353222" w14:textId="5CCB5B41" w:rsidR="00953317" w:rsidRDefault="00925AA5" w:rsidP="007C634F">
      <w:pPr>
        <w:rPr>
          <w:rFonts w:ascii="Times New Roman" w:hAnsi="Times New Roman" w:cs="Times New Roman"/>
          <w:sz w:val="26"/>
          <w:szCs w:val="26"/>
        </w:rPr>
      </w:pPr>
      <w:r>
        <w:rPr>
          <w:rFonts w:ascii="Times New Roman" w:hAnsi="Times New Roman" w:cs="Times New Roman"/>
          <w:b/>
          <w:bCs/>
          <w:sz w:val="26"/>
          <w:szCs w:val="26"/>
        </w:rPr>
        <w:t>Genç Afife</w:t>
      </w:r>
      <w:r w:rsidR="00953317">
        <w:rPr>
          <w:rFonts w:ascii="Times New Roman" w:hAnsi="Times New Roman" w:cs="Times New Roman"/>
          <w:b/>
          <w:bCs/>
          <w:sz w:val="26"/>
          <w:szCs w:val="26"/>
        </w:rPr>
        <w:t xml:space="preserve">: </w:t>
      </w:r>
      <w:r w:rsidR="00953317">
        <w:rPr>
          <w:rFonts w:ascii="Times New Roman" w:hAnsi="Times New Roman" w:cs="Times New Roman"/>
          <w:sz w:val="26"/>
          <w:szCs w:val="26"/>
        </w:rPr>
        <w:t xml:space="preserve">Birer sanatçı olduğumuzu söyleriz. </w:t>
      </w:r>
    </w:p>
    <w:p w14:paraId="2EE65107" w14:textId="25C14F52" w:rsidR="00953317" w:rsidRDefault="00433A82" w:rsidP="007C634F">
      <w:pPr>
        <w:rPr>
          <w:rFonts w:ascii="Times New Roman" w:hAnsi="Times New Roman" w:cs="Times New Roman"/>
          <w:sz w:val="26"/>
          <w:szCs w:val="26"/>
        </w:rPr>
      </w:pPr>
      <w:proofErr w:type="spellStart"/>
      <w:r>
        <w:rPr>
          <w:rFonts w:ascii="Times New Roman" w:hAnsi="Times New Roman" w:cs="Times New Roman"/>
          <w:b/>
          <w:bCs/>
          <w:sz w:val="26"/>
          <w:szCs w:val="26"/>
        </w:rPr>
        <w:t>Memduha</w:t>
      </w:r>
      <w:proofErr w:type="spellEnd"/>
      <w:r w:rsidR="00925AA5">
        <w:rPr>
          <w:rFonts w:ascii="Times New Roman" w:hAnsi="Times New Roman" w:cs="Times New Roman"/>
          <w:b/>
          <w:bCs/>
          <w:sz w:val="26"/>
          <w:szCs w:val="26"/>
        </w:rPr>
        <w:t xml:space="preserve">: </w:t>
      </w:r>
      <w:r w:rsidR="00925AA5">
        <w:rPr>
          <w:rFonts w:ascii="Times New Roman" w:hAnsi="Times New Roman" w:cs="Times New Roman"/>
          <w:sz w:val="26"/>
          <w:szCs w:val="26"/>
        </w:rPr>
        <w:t>Senin kadar korkusuz olmak isterdim Afife.</w:t>
      </w:r>
    </w:p>
    <w:p w14:paraId="5F21CF14" w14:textId="57846B55" w:rsidR="00925AA5" w:rsidRDefault="00925AA5" w:rsidP="007C634F">
      <w:pPr>
        <w:rPr>
          <w:rFonts w:ascii="Times New Roman" w:hAnsi="Times New Roman" w:cs="Times New Roman"/>
          <w:sz w:val="26"/>
          <w:szCs w:val="26"/>
        </w:rPr>
      </w:pPr>
      <w:r>
        <w:rPr>
          <w:rFonts w:ascii="Times New Roman" w:hAnsi="Times New Roman" w:cs="Times New Roman"/>
          <w:b/>
          <w:bCs/>
          <w:sz w:val="26"/>
          <w:szCs w:val="26"/>
        </w:rPr>
        <w:t xml:space="preserve">Genç Afife: </w:t>
      </w:r>
      <w:r>
        <w:rPr>
          <w:rFonts w:ascii="Times New Roman" w:hAnsi="Times New Roman" w:cs="Times New Roman"/>
          <w:sz w:val="26"/>
          <w:szCs w:val="26"/>
        </w:rPr>
        <w:t xml:space="preserve">Ama </w:t>
      </w:r>
      <w:proofErr w:type="spellStart"/>
      <w:r w:rsidR="00433A82">
        <w:rPr>
          <w:rFonts w:ascii="Times New Roman" w:hAnsi="Times New Roman" w:cs="Times New Roman"/>
          <w:sz w:val="26"/>
          <w:szCs w:val="26"/>
        </w:rPr>
        <w:t>Memduha</w:t>
      </w:r>
      <w:proofErr w:type="spellEnd"/>
      <w:r w:rsidR="00433A82">
        <w:rPr>
          <w:rFonts w:ascii="Times New Roman" w:hAnsi="Times New Roman" w:cs="Times New Roman"/>
          <w:sz w:val="26"/>
          <w:szCs w:val="26"/>
        </w:rPr>
        <w:t xml:space="preserve"> b</w:t>
      </w:r>
      <w:r>
        <w:rPr>
          <w:rFonts w:ascii="Times New Roman" w:hAnsi="Times New Roman" w:cs="Times New Roman"/>
          <w:sz w:val="26"/>
          <w:szCs w:val="26"/>
        </w:rPr>
        <w:t xml:space="preserve">izler birlikte çıktık bu yola. </w:t>
      </w:r>
      <w:r w:rsidR="0001652F">
        <w:rPr>
          <w:rFonts w:ascii="Times New Roman" w:hAnsi="Times New Roman" w:cs="Times New Roman"/>
          <w:sz w:val="26"/>
          <w:szCs w:val="26"/>
        </w:rPr>
        <w:t xml:space="preserve">Lütfen pes etmemeliyiz. </w:t>
      </w:r>
      <w:proofErr w:type="spellStart"/>
      <w:r w:rsidR="00433A82">
        <w:rPr>
          <w:rFonts w:ascii="Times New Roman" w:hAnsi="Times New Roman" w:cs="Times New Roman"/>
          <w:sz w:val="26"/>
          <w:szCs w:val="26"/>
        </w:rPr>
        <w:t>Behire</w:t>
      </w:r>
      <w:proofErr w:type="spellEnd"/>
      <w:r w:rsidR="0001652F">
        <w:rPr>
          <w:rFonts w:ascii="Times New Roman" w:hAnsi="Times New Roman" w:cs="Times New Roman"/>
          <w:sz w:val="26"/>
          <w:szCs w:val="26"/>
        </w:rPr>
        <w:t>?</w:t>
      </w:r>
    </w:p>
    <w:p w14:paraId="3A348EDB" w14:textId="41B5F200" w:rsidR="0001652F" w:rsidRDefault="00433A82" w:rsidP="007C634F">
      <w:pPr>
        <w:rPr>
          <w:rFonts w:ascii="Times New Roman" w:hAnsi="Times New Roman" w:cs="Times New Roman"/>
          <w:sz w:val="26"/>
          <w:szCs w:val="26"/>
        </w:rPr>
      </w:pPr>
      <w:proofErr w:type="spellStart"/>
      <w:r>
        <w:rPr>
          <w:rFonts w:ascii="Times New Roman" w:hAnsi="Times New Roman" w:cs="Times New Roman"/>
          <w:b/>
          <w:bCs/>
          <w:sz w:val="26"/>
          <w:szCs w:val="26"/>
        </w:rPr>
        <w:t>Behire</w:t>
      </w:r>
      <w:proofErr w:type="spellEnd"/>
      <w:r w:rsidR="0001652F">
        <w:rPr>
          <w:rFonts w:ascii="Times New Roman" w:hAnsi="Times New Roman" w:cs="Times New Roman"/>
          <w:b/>
          <w:bCs/>
          <w:sz w:val="26"/>
          <w:szCs w:val="26"/>
        </w:rPr>
        <w:t xml:space="preserve">: </w:t>
      </w:r>
      <w:r w:rsidR="0001652F">
        <w:rPr>
          <w:rFonts w:ascii="Times New Roman" w:hAnsi="Times New Roman" w:cs="Times New Roman"/>
          <w:sz w:val="26"/>
          <w:szCs w:val="26"/>
        </w:rPr>
        <w:t>Bunca olacağı göze alamam. Üzgünüm Afife.</w:t>
      </w:r>
    </w:p>
    <w:p w14:paraId="6C6CB866" w14:textId="29568C72" w:rsidR="0001652F" w:rsidRDefault="0001652F" w:rsidP="007C634F">
      <w:pPr>
        <w:rPr>
          <w:rFonts w:ascii="Times New Roman" w:hAnsi="Times New Roman" w:cs="Times New Roman"/>
          <w:sz w:val="26"/>
          <w:szCs w:val="26"/>
        </w:rPr>
      </w:pPr>
      <w:r>
        <w:rPr>
          <w:rFonts w:ascii="Times New Roman" w:hAnsi="Times New Roman" w:cs="Times New Roman"/>
          <w:b/>
          <w:bCs/>
          <w:sz w:val="26"/>
          <w:szCs w:val="26"/>
        </w:rPr>
        <w:t>Genç Afife:</w:t>
      </w:r>
      <w:r>
        <w:rPr>
          <w:rFonts w:ascii="Times New Roman" w:hAnsi="Times New Roman" w:cs="Times New Roman"/>
          <w:b/>
          <w:bCs/>
          <w:sz w:val="26"/>
          <w:szCs w:val="26"/>
        </w:rPr>
        <w:t xml:space="preserve"> </w:t>
      </w:r>
      <w:r w:rsidR="006A61E9">
        <w:rPr>
          <w:rFonts w:ascii="Times New Roman" w:hAnsi="Times New Roman" w:cs="Times New Roman"/>
          <w:sz w:val="26"/>
          <w:szCs w:val="26"/>
        </w:rPr>
        <w:t>Peki ya sen Refika? Suflör olmaya devam edeceksin öyle değil mi?</w:t>
      </w:r>
    </w:p>
    <w:p w14:paraId="0648EB8A" w14:textId="383B8239" w:rsidR="006A61E9" w:rsidRDefault="006A61E9" w:rsidP="007C634F">
      <w:pPr>
        <w:rPr>
          <w:rFonts w:ascii="Times New Roman" w:hAnsi="Times New Roman" w:cs="Times New Roman"/>
          <w:sz w:val="26"/>
          <w:szCs w:val="26"/>
        </w:rPr>
      </w:pPr>
      <w:r>
        <w:rPr>
          <w:rFonts w:ascii="Times New Roman" w:hAnsi="Times New Roman" w:cs="Times New Roman"/>
          <w:b/>
          <w:bCs/>
          <w:sz w:val="26"/>
          <w:szCs w:val="26"/>
        </w:rPr>
        <w:t>Refika</w:t>
      </w:r>
      <w:r>
        <w:rPr>
          <w:rFonts w:ascii="Times New Roman" w:hAnsi="Times New Roman" w:cs="Times New Roman"/>
          <w:b/>
          <w:bCs/>
          <w:sz w:val="26"/>
          <w:szCs w:val="26"/>
        </w:rPr>
        <w:t xml:space="preserve">: </w:t>
      </w:r>
      <w:r>
        <w:rPr>
          <w:rFonts w:ascii="Times New Roman" w:hAnsi="Times New Roman" w:cs="Times New Roman"/>
          <w:sz w:val="26"/>
          <w:szCs w:val="26"/>
        </w:rPr>
        <w:t xml:space="preserve">Şartlar beni de zorlayana kadar… </w:t>
      </w:r>
    </w:p>
    <w:p w14:paraId="32DF6D9E" w14:textId="74F6E09C" w:rsidR="006A61E9" w:rsidRPr="006A61E9" w:rsidRDefault="006A61E9" w:rsidP="007C634F">
      <w:pPr>
        <w:rPr>
          <w:rFonts w:ascii="Times New Roman" w:hAnsi="Times New Roman" w:cs="Times New Roman"/>
          <w:sz w:val="26"/>
          <w:szCs w:val="26"/>
        </w:rPr>
      </w:pPr>
      <w:r>
        <w:rPr>
          <w:rFonts w:ascii="Times New Roman" w:hAnsi="Times New Roman" w:cs="Times New Roman"/>
          <w:b/>
          <w:bCs/>
          <w:sz w:val="26"/>
          <w:szCs w:val="26"/>
        </w:rPr>
        <w:t>Genç Afife:</w:t>
      </w:r>
      <w:r>
        <w:rPr>
          <w:rFonts w:ascii="Times New Roman" w:hAnsi="Times New Roman" w:cs="Times New Roman"/>
          <w:b/>
          <w:bCs/>
          <w:sz w:val="26"/>
          <w:szCs w:val="26"/>
        </w:rPr>
        <w:t xml:space="preserve"> </w:t>
      </w:r>
      <w:r>
        <w:rPr>
          <w:rFonts w:ascii="Times New Roman" w:hAnsi="Times New Roman" w:cs="Times New Roman"/>
          <w:sz w:val="26"/>
          <w:szCs w:val="26"/>
        </w:rPr>
        <w:t xml:space="preserve">Umarım o şartlar seni asla zorlamaz. </w:t>
      </w:r>
    </w:p>
    <w:p w14:paraId="0E4CD28E" w14:textId="736F79F7" w:rsidR="0001652F" w:rsidRDefault="00D412FD" w:rsidP="007C634F">
      <w:pPr>
        <w:rPr>
          <w:rFonts w:ascii="Times New Roman" w:hAnsi="Times New Roman" w:cs="Times New Roman"/>
          <w:sz w:val="26"/>
          <w:szCs w:val="26"/>
        </w:rPr>
      </w:pPr>
      <w:r>
        <w:rPr>
          <w:rFonts w:ascii="Times New Roman" w:hAnsi="Times New Roman" w:cs="Times New Roman"/>
          <w:b/>
          <w:bCs/>
          <w:sz w:val="26"/>
          <w:szCs w:val="26"/>
        </w:rPr>
        <w:t>Beyza</w:t>
      </w:r>
      <w:r w:rsidR="004351A3">
        <w:rPr>
          <w:rFonts w:ascii="Times New Roman" w:hAnsi="Times New Roman" w:cs="Times New Roman"/>
          <w:b/>
          <w:bCs/>
          <w:sz w:val="26"/>
          <w:szCs w:val="26"/>
        </w:rPr>
        <w:t xml:space="preserve">: </w:t>
      </w:r>
      <w:r w:rsidR="004351A3">
        <w:rPr>
          <w:rFonts w:ascii="Times New Roman" w:hAnsi="Times New Roman" w:cs="Times New Roman"/>
          <w:sz w:val="26"/>
          <w:szCs w:val="26"/>
        </w:rPr>
        <w:t xml:space="preserve">Sen bizlerin yapamadığını yapacaksın. </w:t>
      </w:r>
    </w:p>
    <w:p w14:paraId="219BAC89" w14:textId="597A9E25" w:rsidR="004351A3" w:rsidRDefault="004351A3" w:rsidP="007C634F">
      <w:pPr>
        <w:rPr>
          <w:rFonts w:ascii="Times New Roman" w:hAnsi="Times New Roman" w:cs="Times New Roman"/>
          <w:sz w:val="26"/>
          <w:szCs w:val="26"/>
        </w:rPr>
      </w:pPr>
      <w:proofErr w:type="spellStart"/>
      <w:r>
        <w:rPr>
          <w:rFonts w:ascii="Times New Roman" w:hAnsi="Times New Roman" w:cs="Times New Roman"/>
          <w:b/>
          <w:bCs/>
          <w:sz w:val="26"/>
          <w:szCs w:val="26"/>
        </w:rPr>
        <w:t>Memduha</w:t>
      </w:r>
      <w:proofErr w:type="spellEnd"/>
      <w:r>
        <w:rPr>
          <w:rFonts w:ascii="Times New Roman" w:hAnsi="Times New Roman" w:cs="Times New Roman"/>
          <w:b/>
          <w:bCs/>
          <w:sz w:val="26"/>
          <w:szCs w:val="26"/>
        </w:rPr>
        <w:t xml:space="preserve">: </w:t>
      </w:r>
      <w:r w:rsidR="00237336">
        <w:rPr>
          <w:rFonts w:ascii="Times New Roman" w:hAnsi="Times New Roman" w:cs="Times New Roman"/>
          <w:sz w:val="26"/>
          <w:szCs w:val="26"/>
        </w:rPr>
        <w:t>Hiçbir zaman geri adım atmadın. Biliyoruz ki yine atmayacaksın Afife.</w:t>
      </w:r>
    </w:p>
    <w:p w14:paraId="568AD100" w14:textId="0114111C" w:rsidR="00237336" w:rsidRPr="00237336" w:rsidRDefault="00237336" w:rsidP="007C634F">
      <w:pPr>
        <w:rPr>
          <w:rFonts w:ascii="Times New Roman" w:hAnsi="Times New Roman" w:cs="Times New Roman"/>
          <w:sz w:val="26"/>
          <w:szCs w:val="26"/>
        </w:rPr>
      </w:pPr>
      <w:proofErr w:type="spellStart"/>
      <w:r>
        <w:rPr>
          <w:rFonts w:ascii="Times New Roman" w:hAnsi="Times New Roman" w:cs="Times New Roman"/>
          <w:b/>
          <w:bCs/>
          <w:sz w:val="26"/>
          <w:szCs w:val="26"/>
        </w:rPr>
        <w:t>Behire</w:t>
      </w:r>
      <w:proofErr w:type="spellEnd"/>
      <w:r>
        <w:rPr>
          <w:rFonts w:ascii="Times New Roman" w:hAnsi="Times New Roman" w:cs="Times New Roman"/>
          <w:b/>
          <w:bCs/>
          <w:sz w:val="26"/>
          <w:szCs w:val="26"/>
        </w:rPr>
        <w:t xml:space="preserve">: </w:t>
      </w:r>
      <w:r>
        <w:rPr>
          <w:rFonts w:ascii="Times New Roman" w:hAnsi="Times New Roman" w:cs="Times New Roman"/>
          <w:sz w:val="26"/>
          <w:szCs w:val="26"/>
        </w:rPr>
        <w:t xml:space="preserve">Umarım </w:t>
      </w:r>
      <w:r w:rsidR="005E6FE8">
        <w:rPr>
          <w:rFonts w:ascii="Times New Roman" w:hAnsi="Times New Roman" w:cs="Times New Roman"/>
          <w:sz w:val="26"/>
          <w:szCs w:val="26"/>
        </w:rPr>
        <w:t>bir gün bizler de yeniden sahneye…</w:t>
      </w:r>
    </w:p>
    <w:p w14:paraId="1490C545" w14:textId="4F85B459" w:rsidR="009E730D" w:rsidRDefault="00085D98" w:rsidP="007C634F">
      <w:pPr>
        <w:rPr>
          <w:rFonts w:ascii="Times New Roman" w:hAnsi="Times New Roman" w:cs="Times New Roman"/>
          <w:sz w:val="26"/>
          <w:szCs w:val="26"/>
        </w:rPr>
      </w:pPr>
      <w:r>
        <w:rPr>
          <w:rFonts w:ascii="Times New Roman" w:hAnsi="Times New Roman" w:cs="Times New Roman"/>
          <w:b/>
          <w:bCs/>
          <w:sz w:val="26"/>
          <w:szCs w:val="26"/>
        </w:rPr>
        <w:t xml:space="preserve">Beyza: </w:t>
      </w:r>
      <w:r>
        <w:rPr>
          <w:rFonts w:ascii="Times New Roman" w:hAnsi="Times New Roman" w:cs="Times New Roman"/>
          <w:sz w:val="26"/>
          <w:szCs w:val="26"/>
        </w:rPr>
        <w:t xml:space="preserve">Üzgünüm ama sınavı geçmiş olsak bile bu yasaklar olduğunu </w:t>
      </w:r>
      <w:r w:rsidR="00BC238A">
        <w:rPr>
          <w:rFonts w:ascii="Times New Roman" w:hAnsi="Times New Roman" w:cs="Times New Roman"/>
          <w:sz w:val="26"/>
          <w:szCs w:val="26"/>
        </w:rPr>
        <w:t xml:space="preserve">değiştirmeyecek. </w:t>
      </w:r>
    </w:p>
    <w:p w14:paraId="4B6CD247" w14:textId="72B54E70" w:rsidR="005E6FE8" w:rsidRDefault="00EF21CF" w:rsidP="007C634F">
      <w:pPr>
        <w:rPr>
          <w:rFonts w:ascii="Times New Roman" w:hAnsi="Times New Roman" w:cs="Times New Roman"/>
          <w:sz w:val="26"/>
          <w:szCs w:val="26"/>
        </w:rPr>
      </w:pPr>
      <w:r>
        <w:rPr>
          <w:rFonts w:ascii="Times New Roman" w:hAnsi="Times New Roman" w:cs="Times New Roman"/>
          <w:b/>
          <w:bCs/>
          <w:sz w:val="26"/>
          <w:szCs w:val="26"/>
        </w:rPr>
        <w:t xml:space="preserve">Refika: </w:t>
      </w:r>
      <w:r w:rsidR="00B80A3A">
        <w:rPr>
          <w:rFonts w:ascii="Times New Roman" w:hAnsi="Times New Roman" w:cs="Times New Roman"/>
          <w:sz w:val="26"/>
          <w:szCs w:val="26"/>
        </w:rPr>
        <w:t xml:space="preserve">İlkler için yollar her zaman zorluklarla doludur Afife. </w:t>
      </w:r>
    </w:p>
    <w:p w14:paraId="79DF0A81" w14:textId="5FBCCDBE" w:rsidR="00B80A3A" w:rsidRDefault="00710FE7" w:rsidP="007C634F">
      <w:pPr>
        <w:rPr>
          <w:rFonts w:ascii="Times New Roman" w:hAnsi="Times New Roman" w:cs="Times New Roman"/>
          <w:sz w:val="26"/>
          <w:szCs w:val="26"/>
        </w:rPr>
      </w:pPr>
      <w:r>
        <w:rPr>
          <w:rFonts w:ascii="Times New Roman" w:hAnsi="Times New Roman" w:cs="Times New Roman"/>
          <w:b/>
          <w:bCs/>
          <w:sz w:val="26"/>
          <w:szCs w:val="26"/>
        </w:rPr>
        <w:t xml:space="preserve">Genç Afife: </w:t>
      </w:r>
      <w:r w:rsidR="00787ABA">
        <w:rPr>
          <w:rFonts w:ascii="Times New Roman" w:hAnsi="Times New Roman" w:cs="Times New Roman"/>
          <w:sz w:val="26"/>
          <w:szCs w:val="26"/>
        </w:rPr>
        <w:t>Ödeyeceğim bütün bedellere hazırım.</w:t>
      </w:r>
    </w:p>
    <w:p w14:paraId="1E5387D8" w14:textId="1683CE83" w:rsidR="00787ABA" w:rsidRDefault="0015560A" w:rsidP="007C634F">
      <w:pPr>
        <w:rPr>
          <w:rFonts w:ascii="Times New Roman" w:hAnsi="Times New Roman" w:cs="Times New Roman"/>
          <w:sz w:val="26"/>
          <w:szCs w:val="26"/>
        </w:rPr>
      </w:pPr>
      <w:r>
        <w:rPr>
          <w:rFonts w:ascii="Times New Roman" w:hAnsi="Times New Roman" w:cs="Times New Roman"/>
          <w:sz w:val="26"/>
          <w:szCs w:val="26"/>
        </w:rPr>
        <w:t>(Sahne</w:t>
      </w:r>
      <w:r w:rsidR="001A75D5">
        <w:rPr>
          <w:rFonts w:ascii="Times New Roman" w:hAnsi="Times New Roman" w:cs="Times New Roman"/>
          <w:sz w:val="26"/>
          <w:szCs w:val="26"/>
        </w:rPr>
        <w:t>den</w:t>
      </w:r>
      <w:r>
        <w:rPr>
          <w:rFonts w:ascii="Times New Roman" w:hAnsi="Times New Roman" w:cs="Times New Roman"/>
          <w:sz w:val="26"/>
          <w:szCs w:val="26"/>
        </w:rPr>
        <w:t xml:space="preserve"> Beyza, Refika, </w:t>
      </w:r>
      <w:proofErr w:type="spellStart"/>
      <w:r>
        <w:rPr>
          <w:rFonts w:ascii="Times New Roman" w:hAnsi="Times New Roman" w:cs="Times New Roman"/>
          <w:sz w:val="26"/>
          <w:szCs w:val="26"/>
        </w:rPr>
        <w:t>Behire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Memduha</w:t>
      </w:r>
      <w:proofErr w:type="spellEnd"/>
      <w:r w:rsidR="00426318">
        <w:rPr>
          <w:rFonts w:ascii="Times New Roman" w:hAnsi="Times New Roman" w:cs="Times New Roman"/>
          <w:sz w:val="26"/>
          <w:szCs w:val="26"/>
        </w:rPr>
        <w:t xml:space="preserve"> çıkar. Genç Afife Sahnenin ortasına gelir</w:t>
      </w:r>
      <w:r>
        <w:rPr>
          <w:rFonts w:ascii="Times New Roman" w:hAnsi="Times New Roman" w:cs="Times New Roman"/>
          <w:sz w:val="26"/>
          <w:szCs w:val="26"/>
        </w:rPr>
        <w:t>.)</w:t>
      </w:r>
    </w:p>
    <w:p w14:paraId="598FF7A5" w14:textId="74CE755F" w:rsidR="00426318" w:rsidRDefault="00426318" w:rsidP="007C634F">
      <w:pPr>
        <w:rPr>
          <w:rFonts w:ascii="Times New Roman" w:hAnsi="Times New Roman" w:cs="Times New Roman"/>
          <w:sz w:val="26"/>
          <w:szCs w:val="26"/>
        </w:rPr>
      </w:pPr>
      <w:r>
        <w:rPr>
          <w:rFonts w:ascii="Times New Roman" w:hAnsi="Times New Roman" w:cs="Times New Roman"/>
          <w:b/>
          <w:bCs/>
          <w:sz w:val="26"/>
          <w:szCs w:val="26"/>
        </w:rPr>
        <w:t>Genç Afife:</w:t>
      </w:r>
      <w:r w:rsidR="00AD1244">
        <w:rPr>
          <w:rFonts w:ascii="Times New Roman" w:hAnsi="Times New Roman" w:cs="Times New Roman"/>
          <w:b/>
          <w:bCs/>
          <w:sz w:val="26"/>
          <w:szCs w:val="26"/>
        </w:rPr>
        <w:t xml:space="preserve"> </w:t>
      </w:r>
      <w:r w:rsidR="00AD1244">
        <w:rPr>
          <w:rFonts w:ascii="Times New Roman" w:hAnsi="Times New Roman" w:cs="Times New Roman"/>
          <w:sz w:val="26"/>
          <w:szCs w:val="26"/>
        </w:rPr>
        <w:t xml:space="preserve">Zaman zaman üzüp </w:t>
      </w:r>
      <w:r w:rsidR="002B24C8">
        <w:rPr>
          <w:rFonts w:ascii="Times New Roman" w:hAnsi="Times New Roman" w:cs="Times New Roman"/>
          <w:sz w:val="26"/>
          <w:szCs w:val="26"/>
        </w:rPr>
        <w:t>kırsalar da kalbimi</w:t>
      </w:r>
      <w:r w:rsidR="00E315E1">
        <w:rPr>
          <w:rFonts w:ascii="Times New Roman" w:hAnsi="Times New Roman" w:cs="Times New Roman"/>
          <w:sz w:val="26"/>
          <w:szCs w:val="26"/>
        </w:rPr>
        <w:t>,</w:t>
      </w:r>
      <w:r w:rsidR="002B24C8">
        <w:rPr>
          <w:rFonts w:ascii="Times New Roman" w:hAnsi="Times New Roman" w:cs="Times New Roman"/>
          <w:sz w:val="26"/>
          <w:szCs w:val="26"/>
        </w:rPr>
        <w:t xml:space="preserve"> bu uğurda</w:t>
      </w:r>
      <w:r w:rsidR="00AD1244">
        <w:rPr>
          <w:rFonts w:ascii="Times New Roman" w:hAnsi="Times New Roman" w:cs="Times New Roman"/>
          <w:sz w:val="26"/>
          <w:szCs w:val="26"/>
        </w:rPr>
        <w:t xml:space="preserve"> ilk ateşi ben yakacağım</w:t>
      </w:r>
      <w:r w:rsidR="002B24C8">
        <w:rPr>
          <w:rFonts w:ascii="Times New Roman" w:hAnsi="Times New Roman" w:cs="Times New Roman"/>
          <w:sz w:val="26"/>
          <w:szCs w:val="26"/>
        </w:rPr>
        <w:t xml:space="preserve">. </w:t>
      </w:r>
    </w:p>
    <w:p w14:paraId="358FB112" w14:textId="2A4633CA" w:rsidR="002B24C8" w:rsidRDefault="002B24C8" w:rsidP="007C634F">
      <w:pPr>
        <w:rPr>
          <w:rFonts w:ascii="Times New Roman" w:hAnsi="Times New Roman" w:cs="Times New Roman"/>
          <w:sz w:val="26"/>
          <w:szCs w:val="26"/>
        </w:rPr>
      </w:pPr>
      <w:r>
        <w:rPr>
          <w:rFonts w:ascii="Times New Roman" w:hAnsi="Times New Roman" w:cs="Times New Roman"/>
          <w:sz w:val="26"/>
          <w:szCs w:val="26"/>
        </w:rPr>
        <w:t>Sahneye üç kişi girer.</w:t>
      </w:r>
      <w:r w:rsidR="002B03C1">
        <w:rPr>
          <w:rFonts w:ascii="Times New Roman" w:hAnsi="Times New Roman" w:cs="Times New Roman"/>
          <w:sz w:val="26"/>
          <w:szCs w:val="26"/>
        </w:rPr>
        <w:t xml:space="preserve"> </w:t>
      </w:r>
    </w:p>
    <w:p w14:paraId="6E9C5917" w14:textId="3C31DE39" w:rsidR="002B24C8" w:rsidRDefault="002B24C8" w:rsidP="007C634F">
      <w:pPr>
        <w:rPr>
          <w:rFonts w:ascii="Times New Roman" w:hAnsi="Times New Roman" w:cs="Times New Roman"/>
          <w:sz w:val="26"/>
          <w:szCs w:val="26"/>
        </w:rPr>
      </w:pPr>
      <w:r w:rsidRPr="000E67B7">
        <w:rPr>
          <w:rFonts w:ascii="Times New Roman" w:hAnsi="Times New Roman" w:cs="Times New Roman"/>
          <w:b/>
          <w:bCs/>
          <w:sz w:val="26"/>
          <w:szCs w:val="26"/>
        </w:rPr>
        <w:t>Birinci Kişi:</w:t>
      </w:r>
      <w:r>
        <w:rPr>
          <w:rFonts w:ascii="Times New Roman" w:hAnsi="Times New Roman" w:cs="Times New Roman"/>
          <w:sz w:val="26"/>
          <w:szCs w:val="26"/>
        </w:rPr>
        <w:t xml:space="preserve"> </w:t>
      </w:r>
      <w:r w:rsidR="001A539B">
        <w:rPr>
          <w:rFonts w:ascii="Times New Roman" w:hAnsi="Times New Roman" w:cs="Times New Roman"/>
          <w:sz w:val="26"/>
          <w:szCs w:val="26"/>
        </w:rPr>
        <w:t>Ne işi varmış canım bir kadının sahnede.</w:t>
      </w:r>
    </w:p>
    <w:p w14:paraId="7474B55F" w14:textId="3E55A3DE" w:rsidR="002B24C8" w:rsidRDefault="002B24C8" w:rsidP="007C634F">
      <w:pPr>
        <w:rPr>
          <w:rFonts w:ascii="Times New Roman" w:hAnsi="Times New Roman" w:cs="Times New Roman"/>
          <w:sz w:val="26"/>
          <w:szCs w:val="26"/>
        </w:rPr>
      </w:pPr>
      <w:r w:rsidRPr="000E67B7">
        <w:rPr>
          <w:rFonts w:ascii="Times New Roman" w:hAnsi="Times New Roman" w:cs="Times New Roman"/>
          <w:b/>
          <w:bCs/>
          <w:sz w:val="26"/>
          <w:szCs w:val="26"/>
        </w:rPr>
        <w:lastRenderedPageBreak/>
        <w:t>İkinci Kişi:</w:t>
      </w:r>
      <w:r>
        <w:rPr>
          <w:rFonts w:ascii="Times New Roman" w:hAnsi="Times New Roman" w:cs="Times New Roman"/>
          <w:sz w:val="26"/>
          <w:szCs w:val="26"/>
        </w:rPr>
        <w:t xml:space="preserve"> </w:t>
      </w:r>
      <w:r w:rsidR="001A539B">
        <w:rPr>
          <w:rFonts w:ascii="Times New Roman" w:hAnsi="Times New Roman" w:cs="Times New Roman"/>
          <w:sz w:val="26"/>
          <w:szCs w:val="26"/>
        </w:rPr>
        <w:t>Yakışmaz öyle şey olmaz</w:t>
      </w:r>
      <w:r w:rsidR="002B5DDD">
        <w:rPr>
          <w:rFonts w:ascii="Times New Roman" w:hAnsi="Times New Roman" w:cs="Times New Roman"/>
          <w:sz w:val="26"/>
          <w:szCs w:val="26"/>
        </w:rPr>
        <w:t>.</w:t>
      </w:r>
    </w:p>
    <w:p w14:paraId="7D77C222" w14:textId="1F8F0C43" w:rsidR="002B24C8" w:rsidRDefault="002B24C8" w:rsidP="007C634F">
      <w:pPr>
        <w:rPr>
          <w:rFonts w:ascii="Times New Roman" w:hAnsi="Times New Roman" w:cs="Times New Roman"/>
          <w:sz w:val="26"/>
          <w:szCs w:val="26"/>
        </w:rPr>
      </w:pPr>
      <w:r w:rsidRPr="000E67B7">
        <w:rPr>
          <w:rFonts w:ascii="Times New Roman" w:hAnsi="Times New Roman" w:cs="Times New Roman"/>
          <w:b/>
          <w:bCs/>
          <w:sz w:val="26"/>
          <w:szCs w:val="26"/>
        </w:rPr>
        <w:t>Üçüncü Kişi:</w:t>
      </w:r>
      <w:r>
        <w:rPr>
          <w:rFonts w:ascii="Times New Roman" w:hAnsi="Times New Roman" w:cs="Times New Roman"/>
          <w:sz w:val="26"/>
          <w:szCs w:val="26"/>
        </w:rPr>
        <w:t xml:space="preserve"> </w:t>
      </w:r>
      <w:r w:rsidR="002B5DDD">
        <w:rPr>
          <w:rFonts w:ascii="Times New Roman" w:hAnsi="Times New Roman" w:cs="Times New Roman"/>
          <w:sz w:val="26"/>
          <w:szCs w:val="26"/>
        </w:rPr>
        <w:t>Ne demek sahneye çıkmak</w:t>
      </w:r>
      <w:r w:rsidR="000E67B7">
        <w:rPr>
          <w:rFonts w:ascii="Times New Roman" w:hAnsi="Times New Roman" w:cs="Times New Roman"/>
          <w:sz w:val="26"/>
          <w:szCs w:val="26"/>
        </w:rPr>
        <w:t xml:space="preserve">… </w:t>
      </w:r>
      <w:r w:rsidR="002B5DDD">
        <w:rPr>
          <w:rFonts w:ascii="Times New Roman" w:hAnsi="Times New Roman" w:cs="Times New Roman"/>
          <w:sz w:val="26"/>
          <w:szCs w:val="26"/>
        </w:rPr>
        <w:t>Rol kesmek</w:t>
      </w:r>
      <w:r w:rsidR="000E67B7">
        <w:rPr>
          <w:rFonts w:ascii="Times New Roman" w:hAnsi="Times New Roman" w:cs="Times New Roman"/>
          <w:sz w:val="26"/>
          <w:szCs w:val="26"/>
        </w:rPr>
        <w:t>…</w:t>
      </w:r>
    </w:p>
    <w:p w14:paraId="71FF0BCC" w14:textId="5AE9DBEB" w:rsidR="002B03C1" w:rsidRDefault="002B03C1" w:rsidP="007C634F">
      <w:pPr>
        <w:rPr>
          <w:rFonts w:ascii="Times New Roman" w:hAnsi="Times New Roman" w:cs="Times New Roman"/>
          <w:sz w:val="26"/>
          <w:szCs w:val="26"/>
        </w:rPr>
      </w:pPr>
      <w:r w:rsidRPr="000E67B7">
        <w:rPr>
          <w:rFonts w:ascii="Times New Roman" w:hAnsi="Times New Roman" w:cs="Times New Roman"/>
          <w:b/>
          <w:bCs/>
          <w:sz w:val="26"/>
          <w:szCs w:val="26"/>
        </w:rPr>
        <w:t>Birinci Kişi:</w:t>
      </w:r>
      <w:r>
        <w:rPr>
          <w:rFonts w:ascii="Times New Roman" w:hAnsi="Times New Roman" w:cs="Times New Roman"/>
          <w:b/>
          <w:bCs/>
          <w:sz w:val="26"/>
          <w:szCs w:val="26"/>
        </w:rPr>
        <w:t xml:space="preserve"> </w:t>
      </w:r>
      <w:r>
        <w:rPr>
          <w:rFonts w:ascii="Times New Roman" w:hAnsi="Times New Roman" w:cs="Times New Roman"/>
          <w:sz w:val="26"/>
          <w:szCs w:val="26"/>
        </w:rPr>
        <w:t>Tiyatro yapacakmış!</w:t>
      </w:r>
    </w:p>
    <w:p w14:paraId="0F4DFBE6" w14:textId="64791A09" w:rsidR="002B03C1" w:rsidRDefault="002B03C1" w:rsidP="007C634F">
      <w:pPr>
        <w:rPr>
          <w:rFonts w:ascii="Times New Roman" w:hAnsi="Times New Roman" w:cs="Times New Roman"/>
          <w:sz w:val="26"/>
          <w:szCs w:val="26"/>
        </w:rPr>
      </w:pPr>
      <w:r w:rsidRPr="000E67B7">
        <w:rPr>
          <w:rFonts w:ascii="Times New Roman" w:hAnsi="Times New Roman" w:cs="Times New Roman"/>
          <w:b/>
          <w:bCs/>
          <w:sz w:val="26"/>
          <w:szCs w:val="26"/>
        </w:rPr>
        <w:t>Üçüncü Kişi:</w:t>
      </w:r>
      <w:r>
        <w:rPr>
          <w:rFonts w:ascii="Times New Roman" w:hAnsi="Times New Roman" w:cs="Times New Roman"/>
          <w:b/>
          <w:bCs/>
          <w:sz w:val="26"/>
          <w:szCs w:val="26"/>
        </w:rPr>
        <w:t xml:space="preserve"> </w:t>
      </w:r>
      <w:r>
        <w:rPr>
          <w:rFonts w:ascii="Times New Roman" w:hAnsi="Times New Roman" w:cs="Times New Roman"/>
          <w:sz w:val="26"/>
          <w:szCs w:val="26"/>
        </w:rPr>
        <w:t>Eski köye yeni adetler.</w:t>
      </w:r>
    </w:p>
    <w:p w14:paraId="7F6F4BD6" w14:textId="77777777" w:rsidR="000250B6" w:rsidRDefault="002B03C1" w:rsidP="007C634F">
      <w:pPr>
        <w:rPr>
          <w:rFonts w:ascii="Times New Roman" w:hAnsi="Times New Roman" w:cs="Times New Roman"/>
          <w:sz w:val="26"/>
          <w:szCs w:val="26"/>
        </w:rPr>
      </w:pPr>
      <w:r w:rsidRPr="000E67B7">
        <w:rPr>
          <w:rFonts w:ascii="Times New Roman" w:hAnsi="Times New Roman" w:cs="Times New Roman"/>
          <w:b/>
          <w:bCs/>
          <w:sz w:val="26"/>
          <w:szCs w:val="26"/>
        </w:rPr>
        <w:t>İkinci Kişi:</w:t>
      </w:r>
      <w:r>
        <w:rPr>
          <w:rFonts w:ascii="Times New Roman" w:hAnsi="Times New Roman" w:cs="Times New Roman"/>
          <w:b/>
          <w:bCs/>
          <w:sz w:val="26"/>
          <w:szCs w:val="26"/>
        </w:rPr>
        <w:t xml:space="preserve"> </w:t>
      </w:r>
      <w:r w:rsidR="00C60503">
        <w:rPr>
          <w:rFonts w:ascii="Times New Roman" w:hAnsi="Times New Roman" w:cs="Times New Roman"/>
          <w:sz w:val="26"/>
          <w:szCs w:val="26"/>
        </w:rPr>
        <w:t xml:space="preserve">Bir kadınsın sen! </w:t>
      </w:r>
      <w:r w:rsidR="00755E49">
        <w:rPr>
          <w:rFonts w:ascii="Times New Roman" w:hAnsi="Times New Roman" w:cs="Times New Roman"/>
          <w:sz w:val="26"/>
          <w:szCs w:val="26"/>
        </w:rPr>
        <w:t xml:space="preserve">Hem de Türk, </w:t>
      </w:r>
      <w:proofErr w:type="spellStart"/>
      <w:r w:rsidR="00755E49">
        <w:rPr>
          <w:rFonts w:ascii="Times New Roman" w:hAnsi="Times New Roman" w:cs="Times New Roman"/>
          <w:sz w:val="26"/>
          <w:szCs w:val="26"/>
        </w:rPr>
        <w:t>müslüman</w:t>
      </w:r>
      <w:proofErr w:type="spellEnd"/>
      <w:r w:rsidR="00755E49">
        <w:rPr>
          <w:rFonts w:ascii="Times New Roman" w:hAnsi="Times New Roman" w:cs="Times New Roman"/>
          <w:sz w:val="26"/>
          <w:szCs w:val="26"/>
        </w:rPr>
        <w:t xml:space="preserve"> bir kadın!</w:t>
      </w:r>
    </w:p>
    <w:p w14:paraId="2E1E879F" w14:textId="05227B4D" w:rsidR="002703B0" w:rsidRDefault="002B03C1" w:rsidP="007C634F">
      <w:pPr>
        <w:rPr>
          <w:rFonts w:ascii="Times New Roman" w:hAnsi="Times New Roman" w:cs="Times New Roman"/>
          <w:sz w:val="26"/>
          <w:szCs w:val="26"/>
        </w:rPr>
      </w:pPr>
      <w:r>
        <w:rPr>
          <w:rFonts w:ascii="Times New Roman" w:hAnsi="Times New Roman" w:cs="Times New Roman"/>
          <w:b/>
          <w:bCs/>
          <w:sz w:val="26"/>
          <w:szCs w:val="26"/>
        </w:rPr>
        <w:t>Babasının sesi</w:t>
      </w:r>
      <w:r w:rsidR="002703B0" w:rsidRPr="000E67B7">
        <w:rPr>
          <w:rFonts w:ascii="Times New Roman" w:hAnsi="Times New Roman" w:cs="Times New Roman"/>
          <w:b/>
          <w:bCs/>
          <w:sz w:val="26"/>
          <w:szCs w:val="26"/>
        </w:rPr>
        <w:t>:</w:t>
      </w:r>
      <w:r w:rsidR="002703B0">
        <w:rPr>
          <w:rFonts w:ascii="Times New Roman" w:hAnsi="Times New Roman" w:cs="Times New Roman"/>
          <w:b/>
          <w:bCs/>
          <w:sz w:val="26"/>
          <w:szCs w:val="26"/>
        </w:rPr>
        <w:t xml:space="preserve"> </w:t>
      </w:r>
      <w:r w:rsidR="000250B6">
        <w:rPr>
          <w:rFonts w:ascii="Times New Roman" w:hAnsi="Times New Roman" w:cs="Times New Roman"/>
          <w:sz w:val="26"/>
          <w:szCs w:val="26"/>
        </w:rPr>
        <w:t xml:space="preserve">Afife! O sahneye çıkmayacaksın! </w:t>
      </w:r>
      <w:r w:rsidR="002F2715">
        <w:rPr>
          <w:rFonts w:ascii="Times New Roman" w:hAnsi="Times New Roman" w:cs="Times New Roman"/>
          <w:sz w:val="26"/>
          <w:szCs w:val="26"/>
        </w:rPr>
        <w:t>Kızı artist oldu dedirtmem. O kapıdan çıkarsan bir daha dönemezsin. Benim Afife diye bir kızım yok artık.!</w:t>
      </w:r>
    </w:p>
    <w:p w14:paraId="4B40E774" w14:textId="459A797C" w:rsidR="002F2715" w:rsidRDefault="00966513" w:rsidP="007C634F">
      <w:pPr>
        <w:rPr>
          <w:rFonts w:ascii="Times New Roman" w:hAnsi="Times New Roman" w:cs="Times New Roman"/>
          <w:sz w:val="26"/>
          <w:szCs w:val="26"/>
        </w:rPr>
      </w:pPr>
      <w:r>
        <w:rPr>
          <w:rFonts w:ascii="Times New Roman" w:hAnsi="Times New Roman" w:cs="Times New Roman"/>
          <w:sz w:val="26"/>
          <w:szCs w:val="26"/>
        </w:rPr>
        <w:t>(Genç Afife koşar adımlarla sahneden çıkar.)</w:t>
      </w:r>
    </w:p>
    <w:p w14:paraId="16346BD5" w14:textId="77777777" w:rsidR="00B33EE3" w:rsidRDefault="00966513" w:rsidP="007C634F">
      <w:pPr>
        <w:rPr>
          <w:rFonts w:ascii="Times New Roman" w:hAnsi="Times New Roman" w:cs="Times New Roman"/>
          <w:sz w:val="26"/>
          <w:szCs w:val="26"/>
        </w:rPr>
      </w:pPr>
      <w:r w:rsidRPr="00966513">
        <w:rPr>
          <w:rFonts w:ascii="Times New Roman" w:hAnsi="Times New Roman" w:cs="Times New Roman"/>
          <w:b/>
          <w:bCs/>
          <w:sz w:val="26"/>
          <w:szCs w:val="26"/>
        </w:rPr>
        <w:t>Afife Jale:</w:t>
      </w:r>
      <w:r>
        <w:rPr>
          <w:rFonts w:ascii="Times New Roman" w:hAnsi="Times New Roman" w:cs="Times New Roman"/>
          <w:b/>
          <w:bCs/>
          <w:sz w:val="26"/>
          <w:szCs w:val="26"/>
        </w:rPr>
        <w:t xml:space="preserve"> </w:t>
      </w:r>
      <w:r>
        <w:rPr>
          <w:rFonts w:ascii="Times New Roman" w:hAnsi="Times New Roman" w:cs="Times New Roman"/>
          <w:sz w:val="26"/>
          <w:szCs w:val="26"/>
        </w:rPr>
        <w:t xml:space="preserve">İşte böyle! </w:t>
      </w:r>
    </w:p>
    <w:p w14:paraId="27322501" w14:textId="77777777" w:rsidR="00CD6650" w:rsidRDefault="00B33EE3" w:rsidP="007C634F">
      <w:pPr>
        <w:rPr>
          <w:rFonts w:ascii="Times New Roman" w:hAnsi="Times New Roman" w:cs="Times New Roman"/>
          <w:sz w:val="26"/>
          <w:szCs w:val="26"/>
        </w:rPr>
      </w:pPr>
      <w:r w:rsidRPr="00CD6650">
        <w:rPr>
          <w:rFonts w:ascii="Times New Roman" w:hAnsi="Times New Roman" w:cs="Times New Roman"/>
          <w:b/>
          <w:bCs/>
          <w:sz w:val="26"/>
          <w:szCs w:val="26"/>
        </w:rPr>
        <w:t>İkinci Çocuk:</w:t>
      </w:r>
      <w:r>
        <w:rPr>
          <w:rFonts w:ascii="Times New Roman" w:hAnsi="Times New Roman" w:cs="Times New Roman"/>
          <w:sz w:val="26"/>
          <w:szCs w:val="26"/>
        </w:rPr>
        <w:t xml:space="preserve"> </w:t>
      </w:r>
      <w:r w:rsidR="00467954">
        <w:rPr>
          <w:rFonts w:ascii="Times New Roman" w:hAnsi="Times New Roman" w:cs="Times New Roman"/>
          <w:sz w:val="26"/>
          <w:szCs w:val="26"/>
        </w:rPr>
        <w:t>Gördüğüm en güçlü kadınsınız.</w:t>
      </w:r>
      <w:r w:rsidR="00CD6650">
        <w:rPr>
          <w:rFonts w:ascii="Times New Roman" w:hAnsi="Times New Roman" w:cs="Times New Roman"/>
          <w:sz w:val="26"/>
          <w:szCs w:val="26"/>
        </w:rPr>
        <w:t xml:space="preserve"> </w:t>
      </w:r>
    </w:p>
    <w:p w14:paraId="1B2F4EBF" w14:textId="646B2771" w:rsidR="00966513" w:rsidRDefault="00CD6650" w:rsidP="007C634F">
      <w:pPr>
        <w:rPr>
          <w:rFonts w:ascii="Times New Roman" w:hAnsi="Times New Roman" w:cs="Times New Roman"/>
          <w:sz w:val="26"/>
          <w:szCs w:val="26"/>
        </w:rPr>
      </w:pPr>
      <w:r w:rsidRPr="00966513">
        <w:rPr>
          <w:rFonts w:ascii="Times New Roman" w:hAnsi="Times New Roman" w:cs="Times New Roman"/>
          <w:b/>
          <w:bCs/>
          <w:sz w:val="26"/>
          <w:szCs w:val="26"/>
        </w:rPr>
        <w:t xml:space="preserve">Afife </w:t>
      </w:r>
      <w:r w:rsidR="00D77A4E" w:rsidRPr="00966513">
        <w:rPr>
          <w:rFonts w:ascii="Times New Roman" w:hAnsi="Times New Roman" w:cs="Times New Roman"/>
          <w:b/>
          <w:bCs/>
          <w:sz w:val="26"/>
          <w:szCs w:val="26"/>
        </w:rPr>
        <w:t>Jale:</w:t>
      </w:r>
      <w:r w:rsidR="00D77A4E">
        <w:rPr>
          <w:rFonts w:ascii="Times New Roman" w:hAnsi="Times New Roman" w:cs="Times New Roman"/>
          <w:b/>
          <w:bCs/>
          <w:sz w:val="26"/>
          <w:szCs w:val="26"/>
        </w:rPr>
        <w:t xml:space="preserve"> </w:t>
      </w:r>
      <w:r w:rsidR="00D77A4E" w:rsidRPr="00D77A4E">
        <w:rPr>
          <w:rFonts w:ascii="Times New Roman" w:hAnsi="Times New Roman" w:cs="Times New Roman"/>
          <w:sz w:val="26"/>
          <w:szCs w:val="26"/>
        </w:rPr>
        <w:t>Ah! Oyuna</w:t>
      </w:r>
      <w:r w:rsidR="00B33EE3">
        <w:rPr>
          <w:rFonts w:ascii="Times New Roman" w:hAnsi="Times New Roman" w:cs="Times New Roman"/>
          <w:sz w:val="26"/>
          <w:szCs w:val="26"/>
        </w:rPr>
        <w:t xml:space="preserve"> </w:t>
      </w:r>
      <w:r w:rsidR="00D77A4E">
        <w:rPr>
          <w:rFonts w:ascii="Times New Roman" w:hAnsi="Times New Roman" w:cs="Times New Roman"/>
          <w:sz w:val="26"/>
          <w:szCs w:val="26"/>
        </w:rPr>
        <w:t>dakikalar</w:t>
      </w:r>
      <w:r w:rsidR="00B33EE3">
        <w:rPr>
          <w:rFonts w:ascii="Times New Roman" w:hAnsi="Times New Roman" w:cs="Times New Roman"/>
          <w:sz w:val="26"/>
          <w:szCs w:val="26"/>
        </w:rPr>
        <w:t xml:space="preserve"> kalmış. Lafa dalmışız.</w:t>
      </w:r>
    </w:p>
    <w:p w14:paraId="24F688E0" w14:textId="66D52264" w:rsidR="000922ED" w:rsidRDefault="00C224AC" w:rsidP="007C634F">
      <w:pPr>
        <w:rPr>
          <w:rFonts w:ascii="Times New Roman" w:hAnsi="Times New Roman" w:cs="Times New Roman"/>
          <w:sz w:val="26"/>
          <w:szCs w:val="26"/>
        </w:rPr>
      </w:pPr>
      <w:r>
        <w:rPr>
          <w:rFonts w:ascii="Times New Roman" w:hAnsi="Times New Roman" w:cs="Times New Roman"/>
          <w:b/>
          <w:bCs/>
          <w:sz w:val="26"/>
          <w:szCs w:val="26"/>
        </w:rPr>
        <w:t>İkinci</w:t>
      </w:r>
      <w:r w:rsidR="00691E4D">
        <w:rPr>
          <w:rFonts w:ascii="Times New Roman" w:hAnsi="Times New Roman" w:cs="Times New Roman"/>
          <w:b/>
          <w:bCs/>
          <w:sz w:val="26"/>
          <w:szCs w:val="26"/>
        </w:rPr>
        <w:t xml:space="preserve"> Çocuk</w:t>
      </w:r>
      <w:r w:rsidR="00691E4D">
        <w:rPr>
          <w:rFonts w:ascii="Times New Roman" w:hAnsi="Times New Roman" w:cs="Times New Roman"/>
          <w:sz w:val="26"/>
          <w:szCs w:val="26"/>
        </w:rPr>
        <w:t xml:space="preserve">: </w:t>
      </w:r>
      <w:r w:rsidR="000922ED">
        <w:rPr>
          <w:rFonts w:ascii="Times New Roman" w:hAnsi="Times New Roman" w:cs="Times New Roman"/>
          <w:sz w:val="26"/>
          <w:szCs w:val="26"/>
        </w:rPr>
        <w:t>(Kendi kendine) O zaman biz</w:t>
      </w:r>
      <w:r w:rsidR="0021541D">
        <w:rPr>
          <w:rFonts w:ascii="Times New Roman" w:hAnsi="Times New Roman" w:cs="Times New Roman"/>
          <w:sz w:val="26"/>
          <w:szCs w:val="26"/>
        </w:rPr>
        <w:t xml:space="preserve"> </w:t>
      </w:r>
      <w:r w:rsidR="00BE7709">
        <w:rPr>
          <w:rFonts w:ascii="Times New Roman" w:hAnsi="Times New Roman" w:cs="Times New Roman"/>
          <w:sz w:val="26"/>
          <w:szCs w:val="26"/>
        </w:rPr>
        <w:t>şu an</w:t>
      </w:r>
      <w:r w:rsidR="000922ED">
        <w:rPr>
          <w:rFonts w:ascii="Times New Roman" w:hAnsi="Times New Roman" w:cs="Times New Roman"/>
          <w:sz w:val="26"/>
          <w:szCs w:val="26"/>
        </w:rPr>
        <w:t xml:space="preserve"> Apollon Sahnesinde</w:t>
      </w:r>
      <w:r w:rsidR="00AB2807">
        <w:rPr>
          <w:rFonts w:ascii="Times New Roman" w:hAnsi="Times New Roman" w:cs="Times New Roman"/>
          <w:sz w:val="26"/>
          <w:szCs w:val="26"/>
        </w:rPr>
        <w:t xml:space="preserve"> miyiz?</w:t>
      </w:r>
    </w:p>
    <w:p w14:paraId="0DD5773C" w14:textId="39F0BAE3" w:rsidR="00AB2807" w:rsidRDefault="00AB2807" w:rsidP="007C634F">
      <w:pPr>
        <w:rPr>
          <w:rFonts w:ascii="Times New Roman" w:hAnsi="Times New Roman" w:cs="Times New Roman"/>
          <w:sz w:val="26"/>
          <w:szCs w:val="26"/>
        </w:rPr>
      </w:pPr>
      <w:r>
        <w:rPr>
          <w:rFonts w:ascii="Times New Roman" w:hAnsi="Times New Roman" w:cs="Times New Roman"/>
          <w:b/>
          <w:bCs/>
          <w:sz w:val="26"/>
          <w:szCs w:val="26"/>
        </w:rPr>
        <w:t>Afife Jale</w:t>
      </w:r>
      <w:r>
        <w:rPr>
          <w:rFonts w:ascii="Times New Roman" w:hAnsi="Times New Roman" w:cs="Times New Roman"/>
          <w:sz w:val="26"/>
          <w:szCs w:val="26"/>
        </w:rPr>
        <w:t>:</w:t>
      </w:r>
      <w:r w:rsidR="00A14EC5">
        <w:rPr>
          <w:rFonts w:ascii="Times New Roman" w:hAnsi="Times New Roman" w:cs="Times New Roman"/>
          <w:sz w:val="26"/>
          <w:szCs w:val="26"/>
        </w:rPr>
        <w:t xml:space="preserve"> </w:t>
      </w:r>
      <w:r w:rsidR="0016778A">
        <w:rPr>
          <w:rFonts w:ascii="Times New Roman" w:hAnsi="Times New Roman" w:cs="Times New Roman"/>
          <w:sz w:val="26"/>
          <w:szCs w:val="26"/>
        </w:rPr>
        <w:t xml:space="preserve">Yok </w:t>
      </w:r>
      <w:r w:rsidR="007B0CF0">
        <w:rPr>
          <w:rFonts w:ascii="Times New Roman" w:hAnsi="Times New Roman" w:cs="Times New Roman"/>
          <w:sz w:val="26"/>
          <w:szCs w:val="26"/>
        </w:rPr>
        <w:t>hayır karıştırmış</w:t>
      </w:r>
      <w:r w:rsidR="003F0649">
        <w:rPr>
          <w:rFonts w:ascii="Times New Roman" w:hAnsi="Times New Roman" w:cs="Times New Roman"/>
          <w:sz w:val="26"/>
          <w:szCs w:val="26"/>
        </w:rPr>
        <w:t xml:space="preserve"> olmalısın. Apollon sahnesinde </w:t>
      </w:r>
      <w:proofErr w:type="spellStart"/>
      <w:r w:rsidR="003F0649">
        <w:rPr>
          <w:rFonts w:ascii="Times New Roman" w:hAnsi="Times New Roman" w:cs="Times New Roman"/>
          <w:sz w:val="26"/>
          <w:szCs w:val="26"/>
        </w:rPr>
        <w:t>Yamalar’ı</w:t>
      </w:r>
      <w:proofErr w:type="spellEnd"/>
      <w:r w:rsidR="003F0649">
        <w:rPr>
          <w:rFonts w:ascii="Times New Roman" w:hAnsi="Times New Roman" w:cs="Times New Roman"/>
          <w:sz w:val="26"/>
          <w:szCs w:val="26"/>
        </w:rPr>
        <w:t xml:space="preserve"> oynamıştık. </w:t>
      </w:r>
      <w:r w:rsidR="0016778A">
        <w:rPr>
          <w:rFonts w:ascii="Times New Roman" w:hAnsi="Times New Roman" w:cs="Times New Roman"/>
          <w:sz w:val="26"/>
          <w:szCs w:val="26"/>
        </w:rPr>
        <w:t>Kadıköy Sahnesi’ndeyiz.</w:t>
      </w:r>
    </w:p>
    <w:p w14:paraId="5C76D2B0" w14:textId="2F65FF88" w:rsidR="00A14EC5" w:rsidRDefault="00A14EC5" w:rsidP="007C634F">
      <w:pPr>
        <w:rPr>
          <w:rFonts w:ascii="Times New Roman" w:hAnsi="Times New Roman" w:cs="Times New Roman"/>
          <w:sz w:val="26"/>
          <w:szCs w:val="26"/>
        </w:rPr>
      </w:pPr>
      <w:r>
        <w:rPr>
          <w:rFonts w:ascii="Times New Roman" w:hAnsi="Times New Roman" w:cs="Times New Roman"/>
          <w:b/>
          <w:bCs/>
          <w:sz w:val="26"/>
          <w:szCs w:val="26"/>
        </w:rPr>
        <w:t>İkinci Çocuk</w:t>
      </w:r>
      <w:r>
        <w:rPr>
          <w:rFonts w:ascii="Times New Roman" w:hAnsi="Times New Roman" w:cs="Times New Roman"/>
          <w:sz w:val="26"/>
          <w:szCs w:val="26"/>
        </w:rPr>
        <w:t>:</w:t>
      </w:r>
      <w:r>
        <w:rPr>
          <w:rFonts w:ascii="Times New Roman" w:hAnsi="Times New Roman" w:cs="Times New Roman"/>
          <w:sz w:val="26"/>
          <w:szCs w:val="26"/>
        </w:rPr>
        <w:t xml:space="preserve"> </w:t>
      </w:r>
      <w:r w:rsidR="00BF237C">
        <w:rPr>
          <w:rFonts w:ascii="Times New Roman" w:hAnsi="Times New Roman" w:cs="Times New Roman"/>
          <w:sz w:val="26"/>
          <w:szCs w:val="26"/>
        </w:rPr>
        <w:t xml:space="preserve">(Korkmuştur.) </w:t>
      </w:r>
      <w:proofErr w:type="gramStart"/>
      <w:r>
        <w:rPr>
          <w:rFonts w:ascii="Times New Roman" w:hAnsi="Times New Roman" w:cs="Times New Roman"/>
          <w:sz w:val="26"/>
          <w:szCs w:val="26"/>
        </w:rPr>
        <w:t>Oyunun</w:t>
      </w:r>
      <w:proofErr w:type="gramEnd"/>
      <w:r>
        <w:rPr>
          <w:rFonts w:ascii="Times New Roman" w:hAnsi="Times New Roman" w:cs="Times New Roman"/>
          <w:sz w:val="26"/>
          <w:szCs w:val="26"/>
        </w:rPr>
        <w:t xml:space="preserve"> adı Tatlı Sır. Öyle değil mi?</w:t>
      </w:r>
    </w:p>
    <w:p w14:paraId="53637AB3" w14:textId="79F965EB" w:rsidR="00A14EC5" w:rsidRDefault="00A14EC5" w:rsidP="007C634F">
      <w:pPr>
        <w:rPr>
          <w:rFonts w:ascii="Times New Roman" w:hAnsi="Times New Roman" w:cs="Times New Roman"/>
          <w:sz w:val="26"/>
          <w:szCs w:val="26"/>
        </w:rPr>
      </w:pPr>
      <w:r>
        <w:rPr>
          <w:rFonts w:ascii="Times New Roman" w:hAnsi="Times New Roman" w:cs="Times New Roman"/>
          <w:b/>
          <w:bCs/>
          <w:sz w:val="26"/>
          <w:szCs w:val="26"/>
        </w:rPr>
        <w:t>Afife Jale</w:t>
      </w:r>
      <w:r>
        <w:rPr>
          <w:rFonts w:ascii="Times New Roman" w:hAnsi="Times New Roman" w:cs="Times New Roman"/>
          <w:sz w:val="26"/>
          <w:szCs w:val="26"/>
        </w:rPr>
        <w:t>:</w:t>
      </w:r>
      <w:r>
        <w:rPr>
          <w:rFonts w:ascii="Times New Roman" w:hAnsi="Times New Roman" w:cs="Times New Roman"/>
          <w:sz w:val="26"/>
          <w:szCs w:val="26"/>
        </w:rPr>
        <w:t xml:space="preserve"> Evet.</w:t>
      </w:r>
    </w:p>
    <w:p w14:paraId="3F696CB2" w14:textId="51084E6C" w:rsidR="003F0649" w:rsidRDefault="003F0649" w:rsidP="007C634F">
      <w:pPr>
        <w:rPr>
          <w:rFonts w:ascii="Times New Roman" w:hAnsi="Times New Roman" w:cs="Times New Roman"/>
          <w:sz w:val="26"/>
          <w:szCs w:val="26"/>
        </w:rPr>
      </w:pPr>
      <w:r>
        <w:rPr>
          <w:rFonts w:ascii="Times New Roman" w:hAnsi="Times New Roman" w:cs="Times New Roman"/>
          <w:b/>
          <w:bCs/>
          <w:sz w:val="26"/>
          <w:szCs w:val="26"/>
        </w:rPr>
        <w:t>İkinci Çocuk</w:t>
      </w:r>
      <w:r>
        <w:rPr>
          <w:rFonts w:ascii="Times New Roman" w:hAnsi="Times New Roman" w:cs="Times New Roman"/>
          <w:b/>
          <w:bCs/>
          <w:sz w:val="26"/>
          <w:szCs w:val="26"/>
        </w:rPr>
        <w:t xml:space="preserve">: </w:t>
      </w:r>
      <w:r w:rsidRPr="00D42E08">
        <w:rPr>
          <w:rFonts w:ascii="Times New Roman" w:hAnsi="Times New Roman" w:cs="Times New Roman"/>
          <w:sz w:val="26"/>
          <w:szCs w:val="26"/>
        </w:rPr>
        <w:t xml:space="preserve">Bilgilik! Bilgilik! Lütfen duy sesimi! Yardıma ihtiyacım var. Afife’yi saklamalıyım. Biraz sonra </w:t>
      </w:r>
      <w:r w:rsidR="007C71A3" w:rsidRPr="00D42E08">
        <w:rPr>
          <w:rFonts w:ascii="Times New Roman" w:hAnsi="Times New Roman" w:cs="Times New Roman"/>
          <w:sz w:val="26"/>
          <w:szCs w:val="26"/>
        </w:rPr>
        <w:t xml:space="preserve">zaptiyeler baskın yapacaklar. </w:t>
      </w:r>
      <w:r w:rsidR="00D42E08" w:rsidRPr="00D42E08">
        <w:rPr>
          <w:rFonts w:ascii="Times New Roman" w:hAnsi="Times New Roman" w:cs="Times New Roman"/>
          <w:sz w:val="26"/>
          <w:szCs w:val="26"/>
        </w:rPr>
        <w:t>Tek başıma onu koruyamam.</w:t>
      </w:r>
    </w:p>
    <w:p w14:paraId="2E8CAD8C" w14:textId="48766EF0" w:rsidR="00C80E9D" w:rsidRDefault="00C80E9D" w:rsidP="007C634F">
      <w:pPr>
        <w:rPr>
          <w:rFonts w:ascii="Times New Roman" w:hAnsi="Times New Roman" w:cs="Times New Roman"/>
          <w:sz w:val="26"/>
          <w:szCs w:val="26"/>
        </w:rPr>
      </w:pPr>
      <w:r>
        <w:rPr>
          <w:rFonts w:ascii="Times New Roman" w:hAnsi="Times New Roman" w:cs="Times New Roman"/>
          <w:b/>
          <w:bCs/>
          <w:sz w:val="26"/>
          <w:szCs w:val="26"/>
        </w:rPr>
        <w:t>Afife Jale</w:t>
      </w:r>
      <w:r>
        <w:rPr>
          <w:rFonts w:ascii="Times New Roman" w:hAnsi="Times New Roman" w:cs="Times New Roman"/>
          <w:sz w:val="26"/>
          <w:szCs w:val="26"/>
        </w:rPr>
        <w:t>:</w:t>
      </w:r>
      <w:r>
        <w:rPr>
          <w:rFonts w:ascii="Times New Roman" w:hAnsi="Times New Roman" w:cs="Times New Roman"/>
          <w:sz w:val="26"/>
          <w:szCs w:val="26"/>
        </w:rPr>
        <w:t xml:space="preserve"> </w:t>
      </w:r>
      <w:r w:rsidR="00D42E08">
        <w:rPr>
          <w:rFonts w:ascii="Times New Roman" w:hAnsi="Times New Roman" w:cs="Times New Roman"/>
          <w:sz w:val="26"/>
          <w:szCs w:val="26"/>
        </w:rPr>
        <w:t>Neler oluyor?</w:t>
      </w:r>
    </w:p>
    <w:p w14:paraId="206CAFF1" w14:textId="56BB9941" w:rsidR="00D42E08" w:rsidRDefault="00D42E08" w:rsidP="007C634F">
      <w:pPr>
        <w:rPr>
          <w:rFonts w:ascii="Times New Roman" w:hAnsi="Times New Roman" w:cs="Times New Roman"/>
          <w:sz w:val="26"/>
          <w:szCs w:val="26"/>
        </w:rPr>
      </w:pPr>
      <w:r>
        <w:rPr>
          <w:rFonts w:ascii="Times New Roman" w:hAnsi="Times New Roman" w:cs="Times New Roman"/>
          <w:b/>
          <w:bCs/>
          <w:sz w:val="26"/>
          <w:szCs w:val="26"/>
        </w:rPr>
        <w:t>İkinci Çocuk:</w:t>
      </w:r>
      <w:r>
        <w:rPr>
          <w:rFonts w:ascii="Times New Roman" w:hAnsi="Times New Roman" w:cs="Times New Roman"/>
          <w:b/>
          <w:bCs/>
          <w:sz w:val="26"/>
          <w:szCs w:val="26"/>
        </w:rPr>
        <w:t xml:space="preserve"> </w:t>
      </w:r>
      <w:r w:rsidRPr="00CC04AC">
        <w:rPr>
          <w:rFonts w:ascii="Times New Roman" w:hAnsi="Times New Roman" w:cs="Times New Roman"/>
          <w:sz w:val="26"/>
          <w:szCs w:val="26"/>
        </w:rPr>
        <w:t xml:space="preserve">Anlatacağım. Ama </w:t>
      </w:r>
      <w:r w:rsidR="0000762F" w:rsidRPr="00CC04AC">
        <w:rPr>
          <w:rFonts w:ascii="Times New Roman" w:hAnsi="Times New Roman" w:cs="Times New Roman"/>
          <w:sz w:val="26"/>
          <w:szCs w:val="26"/>
        </w:rPr>
        <w:t>şu an</w:t>
      </w:r>
      <w:r w:rsidRPr="00CC04AC">
        <w:rPr>
          <w:rFonts w:ascii="Times New Roman" w:hAnsi="Times New Roman" w:cs="Times New Roman"/>
          <w:sz w:val="26"/>
          <w:szCs w:val="26"/>
        </w:rPr>
        <w:t xml:space="preserve"> sizi saklamamız lazım. </w:t>
      </w:r>
      <w:r w:rsidR="00D67B37" w:rsidRPr="00CC04AC">
        <w:rPr>
          <w:rFonts w:ascii="Times New Roman" w:hAnsi="Times New Roman" w:cs="Times New Roman"/>
          <w:sz w:val="26"/>
          <w:szCs w:val="26"/>
        </w:rPr>
        <w:t>Bu ilk ama son olmayacak Afife.</w:t>
      </w:r>
    </w:p>
    <w:p w14:paraId="0BC6BDC8" w14:textId="4FC57E25" w:rsidR="00BF36CF" w:rsidRDefault="00BF36CF" w:rsidP="007C634F">
      <w:pPr>
        <w:rPr>
          <w:rFonts w:ascii="Times New Roman" w:hAnsi="Times New Roman" w:cs="Times New Roman"/>
          <w:sz w:val="26"/>
          <w:szCs w:val="26"/>
        </w:rPr>
      </w:pPr>
      <w:r>
        <w:rPr>
          <w:rFonts w:ascii="Times New Roman" w:hAnsi="Times New Roman" w:cs="Times New Roman"/>
          <w:sz w:val="26"/>
          <w:szCs w:val="26"/>
        </w:rPr>
        <w:t>(Diğer Çocuklar sahneye girer.)</w:t>
      </w:r>
    </w:p>
    <w:p w14:paraId="1F6F8898" w14:textId="503F5660" w:rsidR="00BF36CF" w:rsidRDefault="00BF36CF" w:rsidP="007C634F">
      <w:pPr>
        <w:rPr>
          <w:rFonts w:ascii="Times New Roman" w:hAnsi="Times New Roman" w:cs="Times New Roman"/>
          <w:sz w:val="26"/>
          <w:szCs w:val="26"/>
        </w:rPr>
      </w:pPr>
      <w:r>
        <w:rPr>
          <w:rFonts w:ascii="Times New Roman" w:hAnsi="Times New Roman" w:cs="Times New Roman"/>
          <w:b/>
          <w:bCs/>
          <w:sz w:val="26"/>
          <w:szCs w:val="26"/>
        </w:rPr>
        <w:t xml:space="preserve">Üçüncü Çocuk: </w:t>
      </w:r>
      <w:r>
        <w:rPr>
          <w:rFonts w:ascii="Times New Roman" w:hAnsi="Times New Roman" w:cs="Times New Roman"/>
          <w:sz w:val="26"/>
          <w:szCs w:val="26"/>
        </w:rPr>
        <w:t>Sana yardıma geldik.</w:t>
      </w:r>
    </w:p>
    <w:p w14:paraId="79D9133A" w14:textId="78578D8F" w:rsidR="00340B0D" w:rsidRDefault="0036240F" w:rsidP="007C634F">
      <w:pPr>
        <w:rPr>
          <w:rFonts w:ascii="Times New Roman" w:hAnsi="Times New Roman" w:cs="Times New Roman"/>
          <w:sz w:val="26"/>
          <w:szCs w:val="26"/>
        </w:rPr>
      </w:pPr>
      <w:r w:rsidRPr="0036240F">
        <w:rPr>
          <w:rFonts w:ascii="Times New Roman" w:hAnsi="Times New Roman" w:cs="Times New Roman"/>
          <w:b/>
          <w:bCs/>
          <w:sz w:val="26"/>
          <w:szCs w:val="26"/>
        </w:rPr>
        <w:t>Beşinci Çocuk</w:t>
      </w:r>
      <w:r>
        <w:rPr>
          <w:rFonts w:ascii="Times New Roman" w:hAnsi="Times New Roman" w:cs="Times New Roman"/>
          <w:sz w:val="26"/>
          <w:szCs w:val="26"/>
        </w:rPr>
        <w:t xml:space="preserve">: </w:t>
      </w:r>
      <w:r w:rsidR="00913FC0">
        <w:rPr>
          <w:rFonts w:ascii="Times New Roman" w:hAnsi="Times New Roman" w:cs="Times New Roman"/>
          <w:sz w:val="26"/>
          <w:szCs w:val="26"/>
        </w:rPr>
        <w:t>Ya hep birlikte döneriz</w:t>
      </w:r>
    </w:p>
    <w:p w14:paraId="15835145" w14:textId="59F6FA56" w:rsidR="00913FC0" w:rsidRDefault="0036240F" w:rsidP="007C634F">
      <w:pPr>
        <w:rPr>
          <w:rFonts w:ascii="Times New Roman" w:hAnsi="Times New Roman" w:cs="Times New Roman"/>
          <w:sz w:val="26"/>
          <w:szCs w:val="26"/>
        </w:rPr>
      </w:pPr>
      <w:r w:rsidRPr="0036240F">
        <w:rPr>
          <w:rFonts w:ascii="Times New Roman" w:hAnsi="Times New Roman" w:cs="Times New Roman"/>
          <w:b/>
          <w:bCs/>
          <w:sz w:val="26"/>
          <w:szCs w:val="26"/>
        </w:rPr>
        <w:t>Dördüncü Çocuk</w:t>
      </w:r>
      <w:r>
        <w:rPr>
          <w:rFonts w:ascii="Times New Roman" w:hAnsi="Times New Roman" w:cs="Times New Roman"/>
          <w:sz w:val="26"/>
          <w:szCs w:val="26"/>
        </w:rPr>
        <w:t xml:space="preserve">: </w:t>
      </w:r>
      <w:r w:rsidR="00913FC0">
        <w:rPr>
          <w:rFonts w:ascii="Times New Roman" w:hAnsi="Times New Roman" w:cs="Times New Roman"/>
          <w:sz w:val="26"/>
          <w:szCs w:val="26"/>
        </w:rPr>
        <w:t>Ya da hep birlikte burada kalırız.</w:t>
      </w:r>
    </w:p>
    <w:p w14:paraId="6B75C3F0" w14:textId="30B8103B" w:rsidR="00BF36CF" w:rsidRDefault="001029EC" w:rsidP="007C634F">
      <w:pPr>
        <w:rPr>
          <w:rFonts w:ascii="Times New Roman" w:hAnsi="Times New Roman" w:cs="Times New Roman"/>
          <w:sz w:val="26"/>
          <w:szCs w:val="26"/>
        </w:rPr>
      </w:pPr>
      <w:r>
        <w:rPr>
          <w:rFonts w:ascii="Times New Roman" w:hAnsi="Times New Roman" w:cs="Times New Roman"/>
          <w:b/>
          <w:bCs/>
          <w:sz w:val="26"/>
          <w:szCs w:val="26"/>
        </w:rPr>
        <w:t xml:space="preserve">İkinci Çocuk: </w:t>
      </w:r>
      <w:r w:rsidR="00BF36CF">
        <w:rPr>
          <w:rFonts w:ascii="Times New Roman" w:hAnsi="Times New Roman" w:cs="Times New Roman"/>
          <w:sz w:val="26"/>
          <w:szCs w:val="26"/>
        </w:rPr>
        <w:t>Ama nasıl olur, ya hep bir</w:t>
      </w:r>
      <w:r w:rsidR="00913FC0">
        <w:rPr>
          <w:rFonts w:ascii="Times New Roman" w:hAnsi="Times New Roman" w:cs="Times New Roman"/>
          <w:sz w:val="26"/>
          <w:szCs w:val="26"/>
        </w:rPr>
        <w:t xml:space="preserve"> daha dönemezsek.</w:t>
      </w:r>
    </w:p>
    <w:p w14:paraId="7D17D11E" w14:textId="315F746C" w:rsidR="00913FC0" w:rsidRDefault="001029EC" w:rsidP="007C634F">
      <w:pPr>
        <w:rPr>
          <w:rFonts w:ascii="Times New Roman" w:hAnsi="Times New Roman" w:cs="Times New Roman"/>
          <w:sz w:val="26"/>
          <w:szCs w:val="26"/>
        </w:rPr>
      </w:pPr>
      <w:r w:rsidRPr="001029EC">
        <w:rPr>
          <w:rFonts w:ascii="Times New Roman" w:hAnsi="Times New Roman" w:cs="Times New Roman"/>
          <w:b/>
          <w:bCs/>
          <w:sz w:val="26"/>
          <w:szCs w:val="26"/>
        </w:rPr>
        <w:t>Birinci Çocuk:</w:t>
      </w:r>
      <w:r>
        <w:rPr>
          <w:rFonts w:ascii="Times New Roman" w:hAnsi="Times New Roman" w:cs="Times New Roman"/>
          <w:sz w:val="26"/>
          <w:szCs w:val="26"/>
        </w:rPr>
        <w:t xml:space="preserve"> </w:t>
      </w:r>
      <w:r w:rsidR="00913FC0">
        <w:rPr>
          <w:rFonts w:ascii="Times New Roman" w:hAnsi="Times New Roman" w:cs="Times New Roman"/>
          <w:sz w:val="26"/>
          <w:szCs w:val="26"/>
        </w:rPr>
        <w:t>Döneceğiz.</w:t>
      </w:r>
    </w:p>
    <w:p w14:paraId="2D96BA87" w14:textId="04C762E9" w:rsidR="004D52D7" w:rsidRDefault="001029EC" w:rsidP="007C634F">
      <w:pPr>
        <w:rPr>
          <w:rFonts w:ascii="Times New Roman" w:hAnsi="Times New Roman" w:cs="Times New Roman"/>
          <w:sz w:val="26"/>
          <w:szCs w:val="26"/>
        </w:rPr>
      </w:pPr>
      <w:r>
        <w:rPr>
          <w:rFonts w:ascii="Times New Roman" w:hAnsi="Times New Roman" w:cs="Times New Roman"/>
          <w:b/>
          <w:bCs/>
          <w:sz w:val="26"/>
          <w:szCs w:val="26"/>
        </w:rPr>
        <w:t xml:space="preserve">Üçüncü Çocuk: </w:t>
      </w:r>
      <w:r w:rsidR="002C7AB7">
        <w:rPr>
          <w:rFonts w:ascii="Times New Roman" w:hAnsi="Times New Roman" w:cs="Times New Roman"/>
          <w:sz w:val="26"/>
          <w:szCs w:val="26"/>
        </w:rPr>
        <w:t xml:space="preserve">Tiyatroda çalışan herkese haber verdik. Zaptiyeleri oyalayacağız. </w:t>
      </w:r>
      <w:r w:rsidR="004D52D7">
        <w:rPr>
          <w:rFonts w:ascii="Times New Roman" w:hAnsi="Times New Roman" w:cs="Times New Roman"/>
          <w:sz w:val="26"/>
          <w:szCs w:val="26"/>
        </w:rPr>
        <w:t xml:space="preserve">Sen de Afife Hanım’ı saklayacaksın. </w:t>
      </w:r>
    </w:p>
    <w:p w14:paraId="502BE49F" w14:textId="08284843" w:rsidR="00BF36CF" w:rsidRDefault="008A54E5" w:rsidP="007C634F">
      <w:pPr>
        <w:rPr>
          <w:rFonts w:ascii="Times New Roman" w:hAnsi="Times New Roman" w:cs="Times New Roman"/>
          <w:sz w:val="26"/>
          <w:szCs w:val="26"/>
        </w:rPr>
      </w:pPr>
      <w:r w:rsidRPr="008A54E5">
        <w:rPr>
          <w:rFonts w:ascii="Times New Roman" w:hAnsi="Times New Roman" w:cs="Times New Roman"/>
          <w:b/>
          <w:bCs/>
          <w:sz w:val="26"/>
          <w:szCs w:val="26"/>
        </w:rPr>
        <w:t>Afife Jale:</w:t>
      </w:r>
      <w:r>
        <w:rPr>
          <w:rFonts w:ascii="Times New Roman" w:hAnsi="Times New Roman" w:cs="Times New Roman"/>
          <w:sz w:val="26"/>
          <w:szCs w:val="26"/>
        </w:rPr>
        <w:t xml:space="preserve"> </w:t>
      </w:r>
      <w:r w:rsidR="00BF36CF">
        <w:rPr>
          <w:rFonts w:ascii="Times New Roman" w:hAnsi="Times New Roman" w:cs="Times New Roman"/>
          <w:sz w:val="26"/>
          <w:szCs w:val="26"/>
        </w:rPr>
        <w:t xml:space="preserve">Neler oluyor </w:t>
      </w:r>
      <w:r w:rsidR="00340B0D">
        <w:rPr>
          <w:rFonts w:ascii="Times New Roman" w:hAnsi="Times New Roman" w:cs="Times New Roman"/>
          <w:sz w:val="26"/>
          <w:szCs w:val="26"/>
        </w:rPr>
        <w:t>bu da ne demek.</w:t>
      </w:r>
    </w:p>
    <w:p w14:paraId="3C76DE20" w14:textId="08D92DB7" w:rsidR="00340B0D" w:rsidRDefault="008A54E5" w:rsidP="007C634F">
      <w:pPr>
        <w:rPr>
          <w:rFonts w:ascii="Times New Roman" w:hAnsi="Times New Roman" w:cs="Times New Roman"/>
          <w:sz w:val="26"/>
          <w:szCs w:val="26"/>
        </w:rPr>
      </w:pPr>
      <w:r>
        <w:rPr>
          <w:rFonts w:ascii="Times New Roman" w:hAnsi="Times New Roman" w:cs="Times New Roman"/>
          <w:b/>
          <w:bCs/>
          <w:sz w:val="26"/>
          <w:szCs w:val="26"/>
        </w:rPr>
        <w:lastRenderedPageBreak/>
        <w:t xml:space="preserve">İkinci Çocuk: </w:t>
      </w:r>
      <w:r w:rsidR="00340B0D">
        <w:rPr>
          <w:rFonts w:ascii="Times New Roman" w:hAnsi="Times New Roman" w:cs="Times New Roman"/>
          <w:sz w:val="26"/>
          <w:szCs w:val="26"/>
        </w:rPr>
        <w:t>Bizler gelecekten geldik Afife. Ama korkma sana yardım edeceğiz. Birazdan zaptiyeler gelecek ve seni bulmamaları gerekiyor.</w:t>
      </w:r>
    </w:p>
    <w:p w14:paraId="668654A6" w14:textId="7E21205E" w:rsidR="00282A05" w:rsidRDefault="008A54E5" w:rsidP="007C634F">
      <w:pPr>
        <w:rPr>
          <w:rFonts w:ascii="Times New Roman" w:hAnsi="Times New Roman" w:cs="Times New Roman"/>
          <w:sz w:val="26"/>
          <w:szCs w:val="26"/>
        </w:rPr>
      </w:pPr>
      <w:r w:rsidRPr="008A54E5">
        <w:rPr>
          <w:rFonts w:ascii="Times New Roman" w:hAnsi="Times New Roman" w:cs="Times New Roman"/>
          <w:b/>
          <w:bCs/>
          <w:sz w:val="26"/>
          <w:szCs w:val="26"/>
        </w:rPr>
        <w:t>Afife Jale:</w:t>
      </w:r>
      <w:r>
        <w:rPr>
          <w:rFonts w:ascii="Times New Roman" w:hAnsi="Times New Roman" w:cs="Times New Roman"/>
          <w:sz w:val="26"/>
          <w:szCs w:val="26"/>
        </w:rPr>
        <w:t xml:space="preserve"> </w:t>
      </w:r>
      <w:r w:rsidR="00282A05">
        <w:rPr>
          <w:rFonts w:ascii="Times New Roman" w:hAnsi="Times New Roman" w:cs="Times New Roman"/>
          <w:sz w:val="26"/>
          <w:szCs w:val="26"/>
        </w:rPr>
        <w:t>Ben sanrılar görmeye başlamış olamam öyle değil mi!</w:t>
      </w:r>
    </w:p>
    <w:p w14:paraId="20846D8C" w14:textId="2929211C" w:rsidR="00282A05" w:rsidRDefault="008A54E5" w:rsidP="007C634F">
      <w:pPr>
        <w:rPr>
          <w:rFonts w:ascii="Times New Roman" w:hAnsi="Times New Roman" w:cs="Times New Roman"/>
          <w:sz w:val="26"/>
          <w:szCs w:val="26"/>
        </w:rPr>
      </w:pPr>
      <w:r>
        <w:rPr>
          <w:rFonts w:ascii="Times New Roman" w:hAnsi="Times New Roman" w:cs="Times New Roman"/>
          <w:b/>
          <w:bCs/>
          <w:sz w:val="26"/>
          <w:szCs w:val="26"/>
        </w:rPr>
        <w:t xml:space="preserve">İkinci Çocuk: </w:t>
      </w:r>
      <w:r w:rsidR="00282A05">
        <w:rPr>
          <w:rFonts w:ascii="Times New Roman" w:hAnsi="Times New Roman" w:cs="Times New Roman"/>
          <w:sz w:val="26"/>
          <w:szCs w:val="26"/>
        </w:rPr>
        <w:t xml:space="preserve">Hayır Afife gerçeğiz. Gelecekte </w:t>
      </w:r>
      <w:r w:rsidR="00416528">
        <w:rPr>
          <w:rFonts w:ascii="Times New Roman" w:hAnsi="Times New Roman" w:cs="Times New Roman"/>
          <w:sz w:val="26"/>
          <w:szCs w:val="26"/>
        </w:rPr>
        <w:t xml:space="preserve">de </w:t>
      </w:r>
      <w:r w:rsidR="00DA0F84">
        <w:rPr>
          <w:rFonts w:ascii="Times New Roman" w:hAnsi="Times New Roman" w:cs="Times New Roman"/>
          <w:sz w:val="26"/>
          <w:szCs w:val="26"/>
        </w:rPr>
        <w:t>yaktığın bu</w:t>
      </w:r>
      <w:r w:rsidR="00416528">
        <w:rPr>
          <w:rFonts w:ascii="Times New Roman" w:hAnsi="Times New Roman" w:cs="Times New Roman"/>
          <w:sz w:val="26"/>
          <w:szCs w:val="26"/>
        </w:rPr>
        <w:t xml:space="preserve"> ateş sönmedi. </w:t>
      </w:r>
      <w:r w:rsidR="00344697">
        <w:rPr>
          <w:rFonts w:ascii="Times New Roman" w:hAnsi="Times New Roman" w:cs="Times New Roman"/>
          <w:sz w:val="26"/>
          <w:szCs w:val="26"/>
        </w:rPr>
        <w:t>Hani demiştin ya Tiyatro varsa…</w:t>
      </w:r>
    </w:p>
    <w:p w14:paraId="15D2BEC8" w14:textId="77777777" w:rsidR="008A54E5" w:rsidRDefault="008A54E5" w:rsidP="007C634F">
      <w:pPr>
        <w:rPr>
          <w:rFonts w:ascii="Times New Roman" w:hAnsi="Times New Roman" w:cs="Times New Roman"/>
          <w:sz w:val="26"/>
          <w:szCs w:val="26"/>
        </w:rPr>
      </w:pPr>
      <w:r w:rsidRPr="008A54E5">
        <w:rPr>
          <w:rFonts w:ascii="Times New Roman" w:hAnsi="Times New Roman" w:cs="Times New Roman"/>
          <w:b/>
          <w:bCs/>
          <w:sz w:val="26"/>
          <w:szCs w:val="26"/>
        </w:rPr>
        <w:t>Afife Jale:</w:t>
      </w:r>
      <w:r>
        <w:rPr>
          <w:rFonts w:ascii="Times New Roman" w:hAnsi="Times New Roman" w:cs="Times New Roman"/>
          <w:sz w:val="26"/>
          <w:szCs w:val="26"/>
        </w:rPr>
        <w:t xml:space="preserve"> </w:t>
      </w:r>
      <w:r w:rsidR="00344697">
        <w:rPr>
          <w:rFonts w:ascii="Times New Roman" w:hAnsi="Times New Roman" w:cs="Times New Roman"/>
          <w:sz w:val="26"/>
          <w:szCs w:val="26"/>
        </w:rPr>
        <w:t xml:space="preserve">Tiyatro varsa bende varım. </w:t>
      </w:r>
    </w:p>
    <w:p w14:paraId="4C41C0FA" w14:textId="4DB46789" w:rsidR="00E915C8" w:rsidRDefault="00344697" w:rsidP="007C634F">
      <w:pPr>
        <w:rPr>
          <w:rFonts w:ascii="Times New Roman" w:hAnsi="Times New Roman" w:cs="Times New Roman"/>
          <w:sz w:val="26"/>
          <w:szCs w:val="26"/>
        </w:rPr>
      </w:pPr>
      <w:r>
        <w:rPr>
          <w:rFonts w:ascii="Times New Roman" w:hAnsi="Times New Roman" w:cs="Times New Roman"/>
          <w:sz w:val="26"/>
          <w:szCs w:val="26"/>
        </w:rPr>
        <w:t>(Boynundaki fuları çıkarıp İkinci Çocuğun boynuna asar.</w:t>
      </w:r>
      <w:r w:rsidR="00E915C8">
        <w:rPr>
          <w:rFonts w:ascii="Times New Roman" w:hAnsi="Times New Roman" w:cs="Times New Roman"/>
          <w:sz w:val="26"/>
          <w:szCs w:val="26"/>
        </w:rPr>
        <w:t xml:space="preserve"> Sarılırlar.</w:t>
      </w:r>
      <w:r w:rsidR="008A54E5">
        <w:rPr>
          <w:rFonts w:ascii="Times New Roman" w:hAnsi="Times New Roman" w:cs="Times New Roman"/>
          <w:sz w:val="26"/>
          <w:szCs w:val="26"/>
        </w:rPr>
        <w:t>)</w:t>
      </w:r>
    </w:p>
    <w:p w14:paraId="72E9B141" w14:textId="3E1D6AB3" w:rsidR="00E915C8" w:rsidRDefault="00263165" w:rsidP="007C634F">
      <w:pPr>
        <w:rPr>
          <w:rFonts w:ascii="Times New Roman" w:hAnsi="Times New Roman" w:cs="Times New Roman"/>
          <w:sz w:val="26"/>
          <w:szCs w:val="26"/>
        </w:rPr>
      </w:pPr>
      <w:r w:rsidRPr="008A54E5">
        <w:rPr>
          <w:rFonts w:ascii="Times New Roman" w:hAnsi="Times New Roman" w:cs="Times New Roman"/>
          <w:b/>
          <w:bCs/>
          <w:sz w:val="26"/>
          <w:szCs w:val="26"/>
        </w:rPr>
        <w:t>Afife Jale:</w:t>
      </w:r>
      <w:r>
        <w:rPr>
          <w:rFonts w:ascii="Times New Roman" w:hAnsi="Times New Roman" w:cs="Times New Roman"/>
          <w:sz w:val="26"/>
          <w:szCs w:val="26"/>
        </w:rPr>
        <w:t xml:space="preserve"> </w:t>
      </w:r>
      <w:r w:rsidR="005A0270">
        <w:rPr>
          <w:rFonts w:ascii="Times New Roman" w:hAnsi="Times New Roman" w:cs="Times New Roman"/>
          <w:sz w:val="26"/>
          <w:szCs w:val="26"/>
        </w:rPr>
        <w:t>Ve beni acıyarak değil düşünerek, severek</w:t>
      </w:r>
      <w:r w:rsidR="004E190A">
        <w:rPr>
          <w:rFonts w:ascii="Times New Roman" w:hAnsi="Times New Roman" w:cs="Times New Roman"/>
          <w:sz w:val="26"/>
          <w:szCs w:val="26"/>
        </w:rPr>
        <w:t>,</w:t>
      </w:r>
      <w:r w:rsidR="005A0270">
        <w:rPr>
          <w:rFonts w:ascii="Times New Roman" w:hAnsi="Times New Roman" w:cs="Times New Roman"/>
          <w:sz w:val="26"/>
          <w:szCs w:val="26"/>
        </w:rPr>
        <w:t xml:space="preserve"> kucaklayarak hatırlayın.</w:t>
      </w:r>
    </w:p>
    <w:p w14:paraId="7F4F06F4" w14:textId="18FACCB2" w:rsidR="00633C17" w:rsidRDefault="005674D1" w:rsidP="007C634F">
      <w:pPr>
        <w:rPr>
          <w:rFonts w:ascii="Times New Roman" w:hAnsi="Times New Roman" w:cs="Times New Roman"/>
          <w:sz w:val="26"/>
          <w:szCs w:val="26"/>
        </w:rPr>
      </w:pPr>
      <w:r w:rsidRPr="005674D1">
        <w:rPr>
          <w:rFonts w:ascii="Times New Roman" w:hAnsi="Times New Roman" w:cs="Times New Roman"/>
          <w:b/>
          <w:bCs/>
          <w:sz w:val="26"/>
          <w:szCs w:val="26"/>
        </w:rPr>
        <w:t>Beşinci Çocuk:</w:t>
      </w:r>
      <w:r>
        <w:rPr>
          <w:rFonts w:ascii="Times New Roman" w:hAnsi="Times New Roman" w:cs="Times New Roman"/>
          <w:sz w:val="26"/>
          <w:szCs w:val="26"/>
        </w:rPr>
        <w:t xml:space="preserve"> </w:t>
      </w:r>
      <w:r w:rsidR="00633C17">
        <w:rPr>
          <w:rFonts w:ascii="Times New Roman" w:hAnsi="Times New Roman" w:cs="Times New Roman"/>
          <w:sz w:val="26"/>
          <w:szCs w:val="26"/>
        </w:rPr>
        <w:t>Zaptiyeler geliyor.</w:t>
      </w:r>
    </w:p>
    <w:p w14:paraId="76441C11" w14:textId="64BC05B9" w:rsidR="00633C17" w:rsidRDefault="0001457D" w:rsidP="007C634F">
      <w:pPr>
        <w:rPr>
          <w:rFonts w:ascii="Times New Roman" w:hAnsi="Times New Roman" w:cs="Times New Roman"/>
          <w:sz w:val="26"/>
          <w:szCs w:val="26"/>
        </w:rPr>
      </w:pPr>
      <w:r>
        <w:rPr>
          <w:rFonts w:ascii="Times New Roman" w:hAnsi="Times New Roman" w:cs="Times New Roman"/>
          <w:sz w:val="26"/>
          <w:szCs w:val="26"/>
        </w:rPr>
        <w:t>Sahne arkasından sesler gelir. Çocuklar</w:t>
      </w:r>
      <w:r w:rsidR="00671989">
        <w:rPr>
          <w:rFonts w:ascii="Times New Roman" w:hAnsi="Times New Roman" w:cs="Times New Roman"/>
          <w:sz w:val="26"/>
          <w:szCs w:val="26"/>
        </w:rPr>
        <w:t xml:space="preserve"> Afife ve İkinci çocuğun sahneden çıkacağı tarafta</w:t>
      </w:r>
      <w:r>
        <w:rPr>
          <w:rFonts w:ascii="Times New Roman" w:hAnsi="Times New Roman" w:cs="Times New Roman"/>
          <w:sz w:val="26"/>
          <w:szCs w:val="26"/>
        </w:rPr>
        <w:t xml:space="preserve"> yan yana dizilir.</w:t>
      </w:r>
    </w:p>
    <w:p w14:paraId="4DD82553" w14:textId="7F0E5EE7" w:rsidR="006003F9" w:rsidRDefault="006028EE" w:rsidP="007C634F">
      <w:pPr>
        <w:rPr>
          <w:rFonts w:ascii="Times New Roman" w:hAnsi="Times New Roman" w:cs="Times New Roman"/>
          <w:sz w:val="26"/>
          <w:szCs w:val="26"/>
        </w:rPr>
      </w:pPr>
      <w:r w:rsidRPr="00671989">
        <w:rPr>
          <w:rFonts w:ascii="Times New Roman" w:hAnsi="Times New Roman" w:cs="Times New Roman"/>
          <w:b/>
          <w:bCs/>
          <w:sz w:val="26"/>
          <w:szCs w:val="26"/>
        </w:rPr>
        <w:t>Zaptiye</w:t>
      </w:r>
      <w:r>
        <w:rPr>
          <w:rFonts w:ascii="Times New Roman" w:hAnsi="Times New Roman" w:cs="Times New Roman"/>
          <w:sz w:val="26"/>
          <w:szCs w:val="26"/>
        </w:rPr>
        <w:t>: Ne kadını!</w:t>
      </w:r>
    </w:p>
    <w:p w14:paraId="2E503E14" w14:textId="5D1C29CB" w:rsidR="006028EE" w:rsidRDefault="005674D1" w:rsidP="007C634F">
      <w:pPr>
        <w:rPr>
          <w:rFonts w:ascii="Times New Roman" w:hAnsi="Times New Roman" w:cs="Times New Roman"/>
          <w:sz w:val="26"/>
          <w:szCs w:val="26"/>
        </w:rPr>
      </w:pPr>
      <w:r w:rsidRPr="00671989">
        <w:rPr>
          <w:rFonts w:ascii="Times New Roman" w:hAnsi="Times New Roman" w:cs="Times New Roman"/>
          <w:b/>
          <w:bCs/>
          <w:sz w:val="26"/>
          <w:szCs w:val="26"/>
        </w:rPr>
        <w:t>Zaptiye</w:t>
      </w:r>
      <w:r w:rsidR="00671989">
        <w:rPr>
          <w:rFonts w:ascii="Times New Roman" w:hAnsi="Times New Roman" w:cs="Times New Roman"/>
          <w:sz w:val="26"/>
          <w:szCs w:val="26"/>
        </w:rPr>
        <w:t>:</w:t>
      </w:r>
      <w:r>
        <w:rPr>
          <w:rFonts w:ascii="Times New Roman" w:hAnsi="Times New Roman" w:cs="Times New Roman"/>
          <w:sz w:val="26"/>
          <w:szCs w:val="26"/>
        </w:rPr>
        <w:t xml:space="preserve"> </w:t>
      </w:r>
      <w:r w:rsidR="006028EE">
        <w:rPr>
          <w:rFonts w:ascii="Times New Roman" w:hAnsi="Times New Roman" w:cs="Times New Roman"/>
          <w:sz w:val="26"/>
          <w:szCs w:val="26"/>
        </w:rPr>
        <w:t xml:space="preserve">Ne Sahnesi! </w:t>
      </w:r>
    </w:p>
    <w:p w14:paraId="4BACC4B4" w14:textId="15F2F129" w:rsidR="006028EE" w:rsidRDefault="005674D1" w:rsidP="007C634F">
      <w:pPr>
        <w:rPr>
          <w:rFonts w:ascii="Times New Roman" w:hAnsi="Times New Roman" w:cs="Times New Roman"/>
          <w:sz w:val="26"/>
          <w:szCs w:val="26"/>
        </w:rPr>
      </w:pPr>
      <w:r w:rsidRPr="00671989">
        <w:rPr>
          <w:rFonts w:ascii="Times New Roman" w:hAnsi="Times New Roman" w:cs="Times New Roman"/>
          <w:b/>
          <w:bCs/>
          <w:sz w:val="26"/>
          <w:szCs w:val="26"/>
        </w:rPr>
        <w:t>Zaptiye</w:t>
      </w:r>
      <w:r w:rsidR="00671989">
        <w:rPr>
          <w:rFonts w:ascii="Times New Roman" w:hAnsi="Times New Roman" w:cs="Times New Roman"/>
          <w:sz w:val="26"/>
          <w:szCs w:val="26"/>
        </w:rPr>
        <w:t>:</w:t>
      </w:r>
      <w:r>
        <w:rPr>
          <w:rFonts w:ascii="Times New Roman" w:hAnsi="Times New Roman" w:cs="Times New Roman"/>
          <w:sz w:val="26"/>
          <w:szCs w:val="26"/>
        </w:rPr>
        <w:t xml:space="preserve"> </w:t>
      </w:r>
      <w:r w:rsidR="006028EE">
        <w:rPr>
          <w:rFonts w:ascii="Times New Roman" w:hAnsi="Times New Roman" w:cs="Times New Roman"/>
          <w:sz w:val="26"/>
          <w:szCs w:val="26"/>
        </w:rPr>
        <w:t>Hemen bulun!</w:t>
      </w:r>
    </w:p>
    <w:p w14:paraId="3CD321D0" w14:textId="5D495967" w:rsidR="006028EE" w:rsidRDefault="005674D1" w:rsidP="007C634F">
      <w:pPr>
        <w:rPr>
          <w:rFonts w:ascii="Times New Roman" w:hAnsi="Times New Roman" w:cs="Times New Roman"/>
          <w:sz w:val="26"/>
          <w:szCs w:val="26"/>
        </w:rPr>
      </w:pPr>
      <w:r w:rsidRPr="00671989">
        <w:rPr>
          <w:rFonts w:ascii="Times New Roman" w:hAnsi="Times New Roman" w:cs="Times New Roman"/>
          <w:b/>
          <w:bCs/>
          <w:sz w:val="26"/>
          <w:szCs w:val="26"/>
        </w:rPr>
        <w:t>Zaptiye</w:t>
      </w:r>
      <w:r w:rsidR="00671989">
        <w:rPr>
          <w:rFonts w:ascii="Times New Roman" w:hAnsi="Times New Roman" w:cs="Times New Roman"/>
          <w:sz w:val="26"/>
          <w:szCs w:val="26"/>
        </w:rPr>
        <w:t>:</w:t>
      </w:r>
      <w:r>
        <w:rPr>
          <w:rFonts w:ascii="Times New Roman" w:hAnsi="Times New Roman" w:cs="Times New Roman"/>
          <w:sz w:val="26"/>
          <w:szCs w:val="26"/>
        </w:rPr>
        <w:t xml:space="preserve"> </w:t>
      </w:r>
      <w:r w:rsidR="006028EE">
        <w:rPr>
          <w:rFonts w:ascii="Times New Roman" w:hAnsi="Times New Roman" w:cs="Times New Roman"/>
          <w:sz w:val="26"/>
          <w:szCs w:val="26"/>
        </w:rPr>
        <w:t>Karakola!</w:t>
      </w:r>
    </w:p>
    <w:p w14:paraId="01D34798" w14:textId="10066F6F" w:rsidR="006028EE" w:rsidRDefault="005674D1" w:rsidP="007C634F">
      <w:pPr>
        <w:rPr>
          <w:rFonts w:ascii="Times New Roman" w:hAnsi="Times New Roman" w:cs="Times New Roman"/>
          <w:sz w:val="26"/>
          <w:szCs w:val="26"/>
        </w:rPr>
      </w:pPr>
      <w:r w:rsidRPr="00671989">
        <w:rPr>
          <w:rFonts w:ascii="Times New Roman" w:hAnsi="Times New Roman" w:cs="Times New Roman"/>
          <w:b/>
          <w:bCs/>
          <w:sz w:val="26"/>
          <w:szCs w:val="26"/>
        </w:rPr>
        <w:t>Zaptiye</w:t>
      </w:r>
      <w:r w:rsidR="00671989">
        <w:rPr>
          <w:rFonts w:ascii="Times New Roman" w:hAnsi="Times New Roman" w:cs="Times New Roman"/>
          <w:sz w:val="26"/>
          <w:szCs w:val="26"/>
        </w:rPr>
        <w:t>:</w:t>
      </w:r>
      <w:r>
        <w:rPr>
          <w:rFonts w:ascii="Times New Roman" w:hAnsi="Times New Roman" w:cs="Times New Roman"/>
          <w:sz w:val="26"/>
          <w:szCs w:val="26"/>
        </w:rPr>
        <w:t xml:space="preserve"> </w:t>
      </w:r>
      <w:r w:rsidR="006028EE">
        <w:rPr>
          <w:rFonts w:ascii="Times New Roman" w:hAnsi="Times New Roman" w:cs="Times New Roman"/>
          <w:sz w:val="26"/>
          <w:szCs w:val="26"/>
        </w:rPr>
        <w:t>Her yeri arayın</w:t>
      </w:r>
      <w:r w:rsidR="00671989">
        <w:rPr>
          <w:rFonts w:ascii="Times New Roman" w:hAnsi="Times New Roman" w:cs="Times New Roman"/>
          <w:sz w:val="26"/>
          <w:szCs w:val="26"/>
        </w:rPr>
        <w:t>!</w:t>
      </w:r>
    </w:p>
    <w:p w14:paraId="60F6ACC0" w14:textId="1B48A5AA" w:rsidR="00633C17" w:rsidRDefault="0001457D" w:rsidP="007C634F">
      <w:pPr>
        <w:rPr>
          <w:rFonts w:ascii="Times New Roman" w:hAnsi="Times New Roman" w:cs="Times New Roman"/>
          <w:sz w:val="26"/>
          <w:szCs w:val="26"/>
        </w:rPr>
      </w:pPr>
      <w:r>
        <w:rPr>
          <w:rFonts w:ascii="Times New Roman" w:hAnsi="Times New Roman" w:cs="Times New Roman"/>
          <w:sz w:val="26"/>
          <w:szCs w:val="26"/>
        </w:rPr>
        <w:t>Afife</w:t>
      </w:r>
      <w:r w:rsidR="00633C17">
        <w:rPr>
          <w:rFonts w:ascii="Times New Roman" w:hAnsi="Times New Roman" w:cs="Times New Roman"/>
          <w:sz w:val="26"/>
          <w:szCs w:val="26"/>
        </w:rPr>
        <w:t xml:space="preserve"> ve ikinci çocuk el ele tutuşu</w:t>
      </w:r>
      <w:r>
        <w:rPr>
          <w:rFonts w:ascii="Times New Roman" w:hAnsi="Times New Roman" w:cs="Times New Roman"/>
          <w:sz w:val="26"/>
          <w:szCs w:val="26"/>
        </w:rPr>
        <w:t>r.</w:t>
      </w:r>
      <w:r w:rsidR="006028EE">
        <w:rPr>
          <w:rFonts w:ascii="Times New Roman" w:hAnsi="Times New Roman" w:cs="Times New Roman"/>
          <w:sz w:val="26"/>
          <w:szCs w:val="26"/>
        </w:rPr>
        <w:t xml:space="preserve"> Hızlı adımlarla sahneden çıkarlar.</w:t>
      </w:r>
    </w:p>
    <w:p w14:paraId="7DC0FBD4" w14:textId="639582DB" w:rsidR="002339B4" w:rsidRDefault="002339B4" w:rsidP="002339B4">
      <w:pPr>
        <w:rPr>
          <w:rFonts w:ascii="Times New Roman" w:hAnsi="Times New Roman" w:cs="Times New Roman"/>
          <w:sz w:val="26"/>
          <w:szCs w:val="26"/>
        </w:rPr>
      </w:pPr>
      <w:r w:rsidRPr="00B664AD">
        <w:rPr>
          <w:rFonts w:ascii="Times New Roman" w:hAnsi="Times New Roman" w:cs="Times New Roman"/>
          <w:sz w:val="26"/>
          <w:szCs w:val="26"/>
        </w:rPr>
        <w:t>(Işıklar değişir sesler yükselir her şey normale döner,</w:t>
      </w:r>
      <w:r w:rsidR="00FA55A3">
        <w:rPr>
          <w:rFonts w:ascii="Times New Roman" w:hAnsi="Times New Roman" w:cs="Times New Roman"/>
          <w:sz w:val="26"/>
          <w:szCs w:val="26"/>
        </w:rPr>
        <w:t xml:space="preserve"> </w:t>
      </w:r>
      <w:r w:rsidRPr="00B664AD">
        <w:rPr>
          <w:rFonts w:ascii="Times New Roman" w:hAnsi="Times New Roman" w:cs="Times New Roman"/>
          <w:sz w:val="26"/>
          <w:szCs w:val="26"/>
        </w:rPr>
        <w:t>çocuklar ve bilgilik de sahnededir.)</w:t>
      </w:r>
    </w:p>
    <w:p w14:paraId="76AD9F30" w14:textId="09B64246" w:rsidR="002339B4" w:rsidRDefault="00671989" w:rsidP="007C634F">
      <w:pPr>
        <w:rPr>
          <w:rFonts w:ascii="Times New Roman" w:hAnsi="Times New Roman" w:cs="Times New Roman"/>
          <w:sz w:val="26"/>
          <w:szCs w:val="26"/>
        </w:rPr>
      </w:pPr>
      <w:r w:rsidRPr="005066DC">
        <w:rPr>
          <w:rFonts w:ascii="Times New Roman" w:hAnsi="Times New Roman" w:cs="Times New Roman"/>
          <w:b/>
          <w:bCs/>
          <w:sz w:val="26"/>
          <w:szCs w:val="26"/>
        </w:rPr>
        <w:t>İkinci Çocuk:</w:t>
      </w:r>
      <w:r>
        <w:rPr>
          <w:rFonts w:ascii="Times New Roman" w:hAnsi="Times New Roman" w:cs="Times New Roman"/>
          <w:sz w:val="26"/>
          <w:szCs w:val="26"/>
        </w:rPr>
        <w:t xml:space="preserve"> </w:t>
      </w:r>
      <w:r w:rsidR="00FA55A3">
        <w:rPr>
          <w:rFonts w:ascii="Times New Roman" w:hAnsi="Times New Roman" w:cs="Times New Roman"/>
          <w:sz w:val="26"/>
          <w:szCs w:val="26"/>
        </w:rPr>
        <w:t>Çok, çok teşekkür ederim Bilgilik.</w:t>
      </w:r>
    </w:p>
    <w:p w14:paraId="6CAF81FE" w14:textId="09A3061F" w:rsidR="00FA55A3" w:rsidRDefault="00671989" w:rsidP="007C634F">
      <w:pPr>
        <w:rPr>
          <w:rFonts w:ascii="Times New Roman" w:hAnsi="Times New Roman" w:cs="Times New Roman"/>
          <w:sz w:val="26"/>
          <w:szCs w:val="26"/>
        </w:rPr>
      </w:pPr>
      <w:proofErr w:type="spellStart"/>
      <w:r w:rsidRPr="005066DC">
        <w:rPr>
          <w:rFonts w:ascii="Times New Roman" w:hAnsi="Times New Roman" w:cs="Times New Roman"/>
          <w:b/>
          <w:bCs/>
          <w:sz w:val="26"/>
          <w:szCs w:val="26"/>
        </w:rPr>
        <w:t>Biligilik</w:t>
      </w:r>
      <w:proofErr w:type="spellEnd"/>
      <w:r w:rsidRPr="005066DC">
        <w:rPr>
          <w:rFonts w:ascii="Times New Roman" w:hAnsi="Times New Roman" w:cs="Times New Roman"/>
          <w:b/>
          <w:bCs/>
          <w:sz w:val="26"/>
          <w:szCs w:val="26"/>
        </w:rPr>
        <w:t>:</w:t>
      </w:r>
      <w:r>
        <w:rPr>
          <w:rFonts w:ascii="Times New Roman" w:hAnsi="Times New Roman" w:cs="Times New Roman"/>
          <w:sz w:val="26"/>
          <w:szCs w:val="26"/>
        </w:rPr>
        <w:t xml:space="preserve"> </w:t>
      </w:r>
      <w:r w:rsidR="00FA55A3">
        <w:rPr>
          <w:rFonts w:ascii="Times New Roman" w:hAnsi="Times New Roman" w:cs="Times New Roman"/>
          <w:sz w:val="26"/>
          <w:szCs w:val="26"/>
        </w:rPr>
        <w:t>Bir an hiç dönemeyeceksiniz sandım çocuklar.</w:t>
      </w:r>
    </w:p>
    <w:p w14:paraId="68F190E2" w14:textId="454820AE" w:rsidR="00FA55A3" w:rsidRDefault="00671989" w:rsidP="007C634F">
      <w:pPr>
        <w:rPr>
          <w:rFonts w:ascii="Times New Roman" w:hAnsi="Times New Roman" w:cs="Times New Roman"/>
          <w:sz w:val="26"/>
          <w:szCs w:val="26"/>
        </w:rPr>
      </w:pPr>
      <w:r w:rsidRPr="005066DC">
        <w:rPr>
          <w:rFonts w:ascii="Times New Roman" w:hAnsi="Times New Roman" w:cs="Times New Roman"/>
          <w:b/>
          <w:bCs/>
          <w:sz w:val="26"/>
          <w:szCs w:val="26"/>
        </w:rPr>
        <w:t>Üçüncü Çocuk</w:t>
      </w:r>
      <w:r>
        <w:rPr>
          <w:rFonts w:ascii="Times New Roman" w:hAnsi="Times New Roman" w:cs="Times New Roman"/>
          <w:sz w:val="26"/>
          <w:szCs w:val="26"/>
        </w:rPr>
        <w:t xml:space="preserve">: </w:t>
      </w:r>
      <w:r w:rsidR="00E74382">
        <w:rPr>
          <w:rFonts w:ascii="Times New Roman" w:hAnsi="Times New Roman" w:cs="Times New Roman"/>
          <w:sz w:val="26"/>
          <w:szCs w:val="26"/>
        </w:rPr>
        <w:t>Neyse ki döndük ve buradayız.</w:t>
      </w:r>
    </w:p>
    <w:p w14:paraId="522D4C7F" w14:textId="175F5D82" w:rsidR="00E74382" w:rsidRDefault="00145167" w:rsidP="007C634F">
      <w:pPr>
        <w:rPr>
          <w:rFonts w:ascii="Times New Roman" w:hAnsi="Times New Roman" w:cs="Times New Roman"/>
          <w:sz w:val="26"/>
          <w:szCs w:val="26"/>
        </w:rPr>
      </w:pPr>
      <w:r w:rsidRPr="005066DC">
        <w:rPr>
          <w:rFonts w:ascii="Times New Roman" w:hAnsi="Times New Roman" w:cs="Times New Roman"/>
          <w:b/>
          <w:bCs/>
          <w:sz w:val="26"/>
          <w:szCs w:val="26"/>
        </w:rPr>
        <w:t>Bilgilik</w:t>
      </w:r>
      <w:r>
        <w:rPr>
          <w:rFonts w:ascii="Times New Roman" w:hAnsi="Times New Roman" w:cs="Times New Roman"/>
          <w:sz w:val="26"/>
          <w:szCs w:val="26"/>
        </w:rPr>
        <w:t xml:space="preserve">: </w:t>
      </w:r>
      <w:r w:rsidR="00E74382">
        <w:rPr>
          <w:rFonts w:ascii="Times New Roman" w:hAnsi="Times New Roman" w:cs="Times New Roman"/>
          <w:sz w:val="26"/>
          <w:szCs w:val="26"/>
        </w:rPr>
        <w:t xml:space="preserve">Artık çok geç olmadan vedalaşalım. </w:t>
      </w:r>
      <w:r w:rsidR="009C1B34">
        <w:rPr>
          <w:rFonts w:ascii="Times New Roman" w:hAnsi="Times New Roman" w:cs="Times New Roman"/>
          <w:sz w:val="26"/>
          <w:szCs w:val="26"/>
        </w:rPr>
        <w:t>Oyunu başarılı bir şekilde bitirdiniz</w:t>
      </w:r>
    </w:p>
    <w:p w14:paraId="6871039D" w14:textId="50615604" w:rsidR="009C1B34" w:rsidRDefault="00145167" w:rsidP="007C634F">
      <w:pPr>
        <w:rPr>
          <w:rFonts w:ascii="Times New Roman" w:hAnsi="Times New Roman" w:cs="Times New Roman"/>
          <w:sz w:val="26"/>
          <w:szCs w:val="26"/>
        </w:rPr>
      </w:pPr>
      <w:r w:rsidRPr="005066DC">
        <w:rPr>
          <w:rFonts w:ascii="Times New Roman" w:hAnsi="Times New Roman" w:cs="Times New Roman"/>
          <w:b/>
          <w:bCs/>
          <w:sz w:val="26"/>
          <w:szCs w:val="26"/>
        </w:rPr>
        <w:t>Birinci Çocuk:</w:t>
      </w:r>
      <w:r>
        <w:rPr>
          <w:rFonts w:ascii="Times New Roman" w:hAnsi="Times New Roman" w:cs="Times New Roman"/>
          <w:sz w:val="26"/>
          <w:szCs w:val="26"/>
        </w:rPr>
        <w:t xml:space="preserve"> </w:t>
      </w:r>
      <w:r w:rsidR="009C1B34">
        <w:rPr>
          <w:rFonts w:ascii="Times New Roman" w:hAnsi="Times New Roman" w:cs="Times New Roman"/>
          <w:sz w:val="26"/>
          <w:szCs w:val="26"/>
        </w:rPr>
        <w:t>Peki hiç dönemeyen oldu mu Bilgilik.</w:t>
      </w:r>
    </w:p>
    <w:p w14:paraId="24F64DEA" w14:textId="23EE0E62" w:rsidR="007C634F" w:rsidRDefault="00145167" w:rsidP="001D61AB">
      <w:pPr>
        <w:rPr>
          <w:rFonts w:ascii="Times New Roman" w:hAnsi="Times New Roman" w:cs="Times New Roman"/>
          <w:sz w:val="26"/>
          <w:szCs w:val="26"/>
        </w:rPr>
      </w:pPr>
      <w:r w:rsidRPr="005066DC">
        <w:rPr>
          <w:rFonts w:ascii="Times New Roman" w:hAnsi="Times New Roman" w:cs="Times New Roman"/>
          <w:b/>
          <w:bCs/>
          <w:sz w:val="26"/>
          <w:szCs w:val="26"/>
        </w:rPr>
        <w:t>Bilgilik</w:t>
      </w:r>
      <w:r>
        <w:rPr>
          <w:rFonts w:ascii="Times New Roman" w:hAnsi="Times New Roman" w:cs="Times New Roman"/>
          <w:sz w:val="26"/>
          <w:szCs w:val="26"/>
        </w:rPr>
        <w:t>: Doğrusunu söylemek gerekirse h</w:t>
      </w:r>
      <w:r w:rsidR="009C1B34">
        <w:rPr>
          <w:rFonts w:ascii="Times New Roman" w:hAnsi="Times New Roman" w:cs="Times New Roman"/>
          <w:sz w:val="26"/>
          <w:szCs w:val="26"/>
        </w:rPr>
        <w:t>ayır.</w:t>
      </w:r>
      <w:r w:rsidR="00381AB2">
        <w:rPr>
          <w:rFonts w:ascii="Times New Roman" w:hAnsi="Times New Roman" w:cs="Times New Roman"/>
          <w:sz w:val="26"/>
          <w:szCs w:val="26"/>
        </w:rPr>
        <w:t xml:space="preserve"> </w:t>
      </w:r>
    </w:p>
    <w:p w14:paraId="0B89DCC0" w14:textId="71CA0472" w:rsidR="000E35CE" w:rsidRDefault="008A3D20" w:rsidP="001D61AB">
      <w:pPr>
        <w:rPr>
          <w:rFonts w:ascii="Times New Roman" w:hAnsi="Times New Roman" w:cs="Times New Roman"/>
          <w:sz w:val="26"/>
          <w:szCs w:val="26"/>
        </w:rPr>
      </w:pPr>
      <w:r w:rsidRPr="005066DC">
        <w:rPr>
          <w:rFonts w:ascii="Times New Roman" w:hAnsi="Times New Roman" w:cs="Times New Roman"/>
          <w:b/>
          <w:bCs/>
          <w:sz w:val="26"/>
          <w:szCs w:val="26"/>
        </w:rPr>
        <w:t>Beşinci Çocuk</w:t>
      </w:r>
      <w:r>
        <w:rPr>
          <w:rFonts w:ascii="Times New Roman" w:hAnsi="Times New Roman" w:cs="Times New Roman"/>
          <w:sz w:val="26"/>
          <w:szCs w:val="26"/>
        </w:rPr>
        <w:t xml:space="preserve">: </w:t>
      </w:r>
      <w:r w:rsidR="000E35CE">
        <w:rPr>
          <w:rFonts w:ascii="Times New Roman" w:hAnsi="Times New Roman" w:cs="Times New Roman"/>
          <w:sz w:val="26"/>
          <w:szCs w:val="26"/>
        </w:rPr>
        <w:t xml:space="preserve">Artık dönmemiz gerek bilgilik. Sabah olmadan evde olmalıyız. </w:t>
      </w:r>
    </w:p>
    <w:p w14:paraId="79AC5CE1" w14:textId="6530C681" w:rsidR="000E35CE" w:rsidRDefault="008A3D20" w:rsidP="001D61AB">
      <w:pPr>
        <w:rPr>
          <w:rFonts w:ascii="Times New Roman" w:hAnsi="Times New Roman" w:cs="Times New Roman"/>
          <w:sz w:val="26"/>
          <w:szCs w:val="26"/>
        </w:rPr>
      </w:pPr>
      <w:r w:rsidRPr="005066DC">
        <w:rPr>
          <w:rFonts w:ascii="Times New Roman" w:hAnsi="Times New Roman" w:cs="Times New Roman"/>
          <w:b/>
          <w:bCs/>
          <w:sz w:val="26"/>
          <w:szCs w:val="26"/>
        </w:rPr>
        <w:t>Dördüncü Çocuk</w:t>
      </w:r>
      <w:r>
        <w:rPr>
          <w:rFonts w:ascii="Times New Roman" w:hAnsi="Times New Roman" w:cs="Times New Roman"/>
          <w:sz w:val="26"/>
          <w:szCs w:val="26"/>
        </w:rPr>
        <w:t xml:space="preserve">: </w:t>
      </w:r>
      <w:r w:rsidR="00EC15F5">
        <w:rPr>
          <w:rFonts w:ascii="Times New Roman" w:hAnsi="Times New Roman" w:cs="Times New Roman"/>
          <w:sz w:val="26"/>
          <w:szCs w:val="26"/>
        </w:rPr>
        <w:t>Peki seni tekrar görebilecek miyiz</w:t>
      </w:r>
      <w:r w:rsidR="00A80FAC">
        <w:rPr>
          <w:rFonts w:ascii="Times New Roman" w:hAnsi="Times New Roman" w:cs="Times New Roman"/>
          <w:sz w:val="26"/>
          <w:szCs w:val="26"/>
        </w:rPr>
        <w:t>?</w:t>
      </w:r>
    </w:p>
    <w:p w14:paraId="7BDBC49B" w14:textId="2CC0E517" w:rsidR="00A80FAC" w:rsidRDefault="008A3D20" w:rsidP="001D61AB">
      <w:pPr>
        <w:rPr>
          <w:rFonts w:ascii="Times New Roman" w:hAnsi="Times New Roman" w:cs="Times New Roman"/>
          <w:sz w:val="26"/>
          <w:szCs w:val="26"/>
        </w:rPr>
      </w:pPr>
      <w:r w:rsidRPr="005066DC">
        <w:rPr>
          <w:rFonts w:ascii="Times New Roman" w:hAnsi="Times New Roman" w:cs="Times New Roman"/>
          <w:b/>
          <w:bCs/>
          <w:sz w:val="26"/>
          <w:szCs w:val="26"/>
        </w:rPr>
        <w:t>Bilgilik</w:t>
      </w:r>
      <w:r>
        <w:rPr>
          <w:rFonts w:ascii="Times New Roman" w:hAnsi="Times New Roman" w:cs="Times New Roman"/>
          <w:sz w:val="26"/>
          <w:szCs w:val="26"/>
        </w:rPr>
        <w:t xml:space="preserve">: </w:t>
      </w:r>
      <w:r w:rsidR="00A80FAC">
        <w:rPr>
          <w:rFonts w:ascii="Times New Roman" w:hAnsi="Times New Roman" w:cs="Times New Roman"/>
          <w:sz w:val="26"/>
          <w:szCs w:val="26"/>
        </w:rPr>
        <w:t xml:space="preserve">Üzgünüm dostum bunu sanırım sadece zaman gösterir. Belki oyun kurallarını </w:t>
      </w:r>
      <w:r w:rsidR="00611D9D">
        <w:rPr>
          <w:rFonts w:ascii="Times New Roman" w:hAnsi="Times New Roman" w:cs="Times New Roman"/>
          <w:sz w:val="26"/>
          <w:szCs w:val="26"/>
        </w:rPr>
        <w:t xml:space="preserve">esnetmek için oyun konseyiyle görüşme yapabilirim. </w:t>
      </w:r>
    </w:p>
    <w:p w14:paraId="6DB3A4DA" w14:textId="1FF2383B" w:rsidR="00611D9D" w:rsidRDefault="005422D1" w:rsidP="001D61AB">
      <w:pPr>
        <w:rPr>
          <w:rFonts w:ascii="Times New Roman" w:hAnsi="Times New Roman" w:cs="Times New Roman"/>
          <w:sz w:val="26"/>
          <w:szCs w:val="26"/>
        </w:rPr>
      </w:pPr>
      <w:r w:rsidRPr="005066DC">
        <w:rPr>
          <w:rFonts w:ascii="Times New Roman" w:hAnsi="Times New Roman" w:cs="Times New Roman"/>
          <w:b/>
          <w:bCs/>
          <w:sz w:val="26"/>
          <w:szCs w:val="26"/>
        </w:rPr>
        <w:t>Birinci Çocuk</w:t>
      </w:r>
      <w:r>
        <w:rPr>
          <w:rFonts w:ascii="Times New Roman" w:hAnsi="Times New Roman" w:cs="Times New Roman"/>
          <w:sz w:val="26"/>
          <w:szCs w:val="26"/>
        </w:rPr>
        <w:t xml:space="preserve">: </w:t>
      </w:r>
      <w:r w:rsidR="00611D9D">
        <w:rPr>
          <w:rFonts w:ascii="Times New Roman" w:hAnsi="Times New Roman" w:cs="Times New Roman"/>
          <w:sz w:val="26"/>
          <w:szCs w:val="26"/>
        </w:rPr>
        <w:t>O zaman yaşasın araştırma ödevleri.</w:t>
      </w:r>
    </w:p>
    <w:p w14:paraId="57C77C37" w14:textId="42D8E4E9" w:rsidR="00611D9D" w:rsidRDefault="005422D1" w:rsidP="001D61AB">
      <w:pPr>
        <w:rPr>
          <w:rFonts w:ascii="Times New Roman" w:hAnsi="Times New Roman" w:cs="Times New Roman"/>
          <w:sz w:val="26"/>
          <w:szCs w:val="26"/>
        </w:rPr>
      </w:pPr>
      <w:r w:rsidRPr="005066DC">
        <w:rPr>
          <w:rFonts w:ascii="Times New Roman" w:hAnsi="Times New Roman" w:cs="Times New Roman"/>
          <w:b/>
          <w:bCs/>
          <w:sz w:val="26"/>
          <w:szCs w:val="26"/>
        </w:rPr>
        <w:t>İkinci Çocuk</w:t>
      </w:r>
      <w:r>
        <w:rPr>
          <w:rFonts w:ascii="Times New Roman" w:hAnsi="Times New Roman" w:cs="Times New Roman"/>
          <w:sz w:val="26"/>
          <w:szCs w:val="26"/>
        </w:rPr>
        <w:t xml:space="preserve">: </w:t>
      </w:r>
      <w:r w:rsidR="00611D9D">
        <w:rPr>
          <w:rFonts w:ascii="Times New Roman" w:hAnsi="Times New Roman" w:cs="Times New Roman"/>
          <w:sz w:val="26"/>
          <w:szCs w:val="26"/>
        </w:rPr>
        <w:t>Yaşasın Şehir Kütüphanesi.</w:t>
      </w:r>
    </w:p>
    <w:p w14:paraId="4399D591" w14:textId="1335DE46" w:rsidR="00611D9D" w:rsidRDefault="005422D1" w:rsidP="001D61AB">
      <w:pPr>
        <w:rPr>
          <w:rFonts w:ascii="Times New Roman" w:hAnsi="Times New Roman" w:cs="Times New Roman"/>
          <w:sz w:val="26"/>
          <w:szCs w:val="26"/>
        </w:rPr>
      </w:pPr>
      <w:r w:rsidRPr="005066DC">
        <w:rPr>
          <w:rFonts w:ascii="Times New Roman" w:hAnsi="Times New Roman" w:cs="Times New Roman"/>
          <w:b/>
          <w:bCs/>
          <w:sz w:val="26"/>
          <w:szCs w:val="26"/>
        </w:rPr>
        <w:lastRenderedPageBreak/>
        <w:t>Üçüncü Çocuk:</w:t>
      </w:r>
      <w:r>
        <w:rPr>
          <w:rFonts w:ascii="Times New Roman" w:hAnsi="Times New Roman" w:cs="Times New Roman"/>
          <w:sz w:val="26"/>
          <w:szCs w:val="26"/>
        </w:rPr>
        <w:t xml:space="preserve"> </w:t>
      </w:r>
      <w:r w:rsidR="00611D9D">
        <w:rPr>
          <w:rFonts w:ascii="Times New Roman" w:hAnsi="Times New Roman" w:cs="Times New Roman"/>
          <w:sz w:val="26"/>
          <w:szCs w:val="26"/>
        </w:rPr>
        <w:t>Yaşasın Bilgilik.</w:t>
      </w:r>
    </w:p>
    <w:p w14:paraId="4DB2EB89" w14:textId="04895DA5" w:rsidR="00611D9D" w:rsidRDefault="005066DC" w:rsidP="001D61AB">
      <w:pPr>
        <w:rPr>
          <w:rFonts w:ascii="Times New Roman" w:hAnsi="Times New Roman" w:cs="Times New Roman"/>
          <w:sz w:val="26"/>
          <w:szCs w:val="26"/>
        </w:rPr>
      </w:pPr>
      <w:r w:rsidRPr="005066DC">
        <w:rPr>
          <w:rFonts w:ascii="Times New Roman" w:hAnsi="Times New Roman" w:cs="Times New Roman"/>
          <w:b/>
          <w:bCs/>
          <w:sz w:val="26"/>
          <w:szCs w:val="26"/>
        </w:rPr>
        <w:t>Bilgilik</w:t>
      </w:r>
      <w:r w:rsidR="005422D1">
        <w:rPr>
          <w:rFonts w:ascii="Times New Roman" w:hAnsi="Times New Roman" w:cs="Times New Roman"/>
          <w:sz w:val="26"/>
          <w:szCs w:val="26"/>
        </w:rPr>
        <w:t xml:space="preserve">: </w:t>
      </w:r>
      <w:r w:rsidR="00706664">
        <w:rPr>
          <w:rFonts w:ascii="Times New Roman" w:hAnsi="Times New Roman" w:cs="Times New Roman"/>
          <w:sz w:val="26"/>
          <w:szCs w:val="26"/>
        </w:rPr>
        <w:t>Hey hadi güneş açmak üzere. Çıkmalısınız dostlarım. Ansiklopedi henüz kapanmadığı için oyunun içerisinde sıkışabilir</w:t>
      </w:r>
      <w:r w:rsidR="003B450D">
        <w:rPr>
          <w:rFonts w:ascii="Times New Roman" w:hAnsi="Times New Roman" w:cs="Times New Roman"/>
          <w:sz w:val="26"/>
          <w:szCs w:val="26"/>
        </w:rPr>
        <w:t>siniz.</w:t>
      </w:r>
    </w:p>
    <w:p w14:paraId="5FDC7E19" w14:textId="0C42A3C7" w:rsidR="003B450D" w:rsidRDefault="005422D1" w:rsidP="001D61AB">
      <w:pPr>
        <w:rPr>
          <w:rFonts w:ascii="Times New Roman" w:hAnsi="Times New Roman" w:cs="Times New Roman"/>
          <w:sz w:val="26"/>
          <w:szCs w:val="26"/>
        </w:rPr>
      </w:pPr>
      <w:r w:rsidRPr="005066DC">
        <w:rPr>
          <w:rFonts w:ascii="Times New Roman" w:hAnsi="Times New Roman" w:cs="Times New Roman"/>
          <w:b/>
          <w:bCs/>
          <w:sz w:val="26"/>
          <w:szCs w:val="26"/>
        </w:rPr>
        <w:t>Dördüncü Çocuk:</w:t>
      </w:r>
      <w:r>
        <w:rPr>
          <w:rFonts w:ascii="Times New Roman" w:hAnsi="Times New Roman" w:cs="Times New Roman"/>
          <w:sz w:val="26"/>
          <w:szCs w:val="26"/>
        </w:rPr>
        <w:t xml:space="preserve"> </w:t>
      </w:r>
      <w:r w:rsidR="00706664">
        <w:rPr>
          <w:rFonts w:ascii="Times New Roman" w:hAnsi="Times New Roman" w:cs="Times New Roman"/>
          <w:sz w:val="26"/>
          <w:szCs w:val="26"/>
        </w:rPr>
        <w:t xml:space="preserve">Seni </w:t>
      </w:r>
      <w:r w:rsidR="003B450D">
        <w:rPr>
          <w:rFonts w:ascii="Times New Roman" w:hAnsi="Times New Roman" w:cs="Times New Roman"/>
          <w:sz w:val="26"/>
          <w:szCs w:val="26"/>
        </w:rPr>
        <w:t>seviyoruz dostum.</w:t>
      </w:r>
    </w:p>
    <w:p w14:paraId="72CA1AE3" w14:textId="1A251A6F" w:rsidR="003B450D" w:rsidRDefault="005422D1" w:rsidP="001D61AB">
      <w:pPr>
        <w:rPr>
          <w:rFonts w:ascii="Times New Roman" w:hAnsi="Times New Roman" w:cs="Times New Roman"/>
          <w:sz w:val="26"/>
          <w:szCs w:val="26"/>
        </w:rPr>
      </w:pPr>
      <w:r w:rsidRPr="005066DC">
        <w:rPr>
          <w:rFonts w:ascii="Times New Roman" w:hAnsi="Times New Roman" w:cs="Times New Roman"/>
          <w:b/>
          <w:bCs/>
          <w:sz w:val="26"/>
          <w:szCs w:val="26"/>
        </w:rPr>
        <w:t>Bilgilik:</w:t>
      </w:r>
      <w:r>
        <w:rPr>
          <w:rFonts w:ascii="Times New Roman" w:hAnsi="Times New Roman" w:cs="Times New Roman"/>
          <w:sz w:val="26"/>
          <w:szCs w:val="26"/>
        </w:rPr>
        <w:t xml:space="preserve"> </w:t>
      </w:r>
      <w:r w:rsidR="003B450D">
        <w:rPr>
          <w:rFonts w:ascii="Times New Roman" w:hAnsi="Times New Roman" w:cs="Times New Roman"/>
          <w:sz w:val="26"/>
          <w:szCs w:val="26"/>
        </w:rPr>
        <w:t xml:space="preserve">Yeniden görüşmek dileğiyle </w:t>
      </w:r>
      <w:r w:rsidR="00EB353B">
        <w:rPr>
          <w:rFonts w:ascii="Times New Roman" w:hAnsi="Times New Roman" w:cs="Times New Roman"/>
          <w:sz w:val="26"/>
          <w:szCs w:val="26"/>
        </w:rPr>
        <w:t>dostlarım.</w:t>
      </w:r>
    </w:p>
    <w:p w14:paraId="0FAFFAE1" w14:textId="2444F805" w:rsidR="00EB353B" w:rsidRDefault="005422D1" w:rsidP="001D61AB">
      <w:pPr>
        <w:rPr>
          <w:rFonts w:ascii="Times New Roman" w:hAnsi="Times New Roman" w:cs="Times New Roman"/>
          <w:sz w:val="26"/>
          <w:szCs w:val="26"/>
        </w:rPr>
      </w:pPr>
      <w:r w:rsidRPr="005066DC">
        <w:rPr>
          <w:rFonts w:ascii="Times New Roman" w:hAnsi="Times New Roman" w:cs="Times New Roman"/>
          <w:b/>
          <w:bCs/>
          <w:sz w:val="26"/>
          <w:szCs w:val="26"/>
        </w:rPr>
        <w:t>Beşinci Çocuk:</w:t>
      </w:r>
      <w:r>
        <w:rPr>
          <w:rFonts w:ascii="Times New Roman" w:hAnsi="Times New Roman" w:cs="Times New Roman"/>
          <w:sz w:val="26"/>
          <w:szCs w:val="26"/>
        </w:rPr>
        <w:t xml:space="preserve"> </w:t>
      </w:r>
      <w:r w:rsidR="00EB353B">
        <w:rPr>
          <w:rFonts w:ascii="Times New Roman" w:hAnsi="Times New Roman" w:cs="Times New Roman"/>
          <w:sz w:val="26"/>
          <w:szCs w:val="26"/>
        </w:rPr>
        <w:t>Kendine iyi bak.</w:t>
      </w:r>
    </w:p>
    <w:p w14:paraId="7B333733" w14:textId="4B7A9A4A" w:rsidR="00EB353B" w:rsidRDefault="005066DC" w:rsidP="001D61AB">
      <w:pPr>
        <w:rPr>
          <w:rFonts w:ascii="Times New Roman" w:hAnsi="Times New Roman" w:cs="Times New Roman"/>
          <w:sz w:val="26"/>
          <w:szCs w:val="26"/>
        </w:rPr>
      </w:pPr>
      <w:r w:rsidRPr="005066DC">
        <w:rPr>
          <w:rFonts w:ascii="Times New Roman" w:hAnsi="Times New Roman" w:cs="Times New Roman"/>
          <w:b/>
          <w:bCs/>
          <w:sz w:val="26"/>
          <w:szCs w:val="26"/>
        </w:rPr>
        <w:t>Birinci Çocuk:</w:t>
      </w:r>
      <w:r>
        <w:rPr>
          <w:rFonts w:ascii="Times New Roman" w:hAnsi="Times New Roman" w:cs="Times New Roman"/>
          <w:sz w:val="26"/>
          <w:szCs w:val="26"/>
        </w:rPr>
        <w:t xml:space="preserve"> </w:t>
      </w:r>
      <w:r w:rsidR="00EB353B">
        <w:rPr>
          <w:rFonts w:ascii="Times New Roman" w:hAnsi="Times New Roman" w:cs="Times New Roman"/>
          <w:sz w:val="26"/>
          <w:szCs w:val="26"/>
        </w:rPr>
        <w:t>Görüşürüz bilgilik.</w:t>
      </w:r>
    </w:p>
    <w:p w14:paraId="68C828AB" w14:textId="74704232" w:rsidR="00EB353B" w:rsidRDefault="005066DC" w:rsidP="001D61AB">
      <w:pPr>
        <w:rPr>
          <w:rFonts w:ascii="Times New Roman" w:hAnsi="Times New Roman" w:cs="Times New Roman"/>
          <w:sz w:val="26"/>
          <w:szCs w:val="26"/>
        </w:rPr>
      </w:pPr>
      <w:r w:rsidRPr="005066DC">
        <w:rPr>
          <w:rFonts w:ascii="Times New Roman" w:hAnsi="Times New Roman" w:cs="Times New Roman"/>
          <w:b/>
          <w:bCs/>
          <w:sz w:val="26"/>
          <w:szCs w:val="26"/>
        </w:rPr>
        <w:t>İkinci Çocuk:</w:t>
      </w:r>
      <w:r>
        <w:rPr>
          <w:rFonts w:ascii="Times New Roman" w:hAnsi="Times New Roman" w:cs="Times New Roman"/>
          <w:sz w:val="26"/>
          <w:szCs w:val="26"/>
        </w:rPr>
        <w:t xml:space="preserve"> </w:t>
      </w:r>
      <w:r w:rsidR="0012143F">
        <w:rPr>
          <w:rFonts w:ascii="Times New Roman" w:hAnsi="Times New Roman" w:cs="Times New Roman"/>
          <w:sz w:val="26"/>
          <w:szCs w:val="26"/>
        </w:rPr>
        <w:t>Hadi çabuk olun güneş doğmak üzere.</w:t>
      </w:r>
    </w:p>
    <w:p w14:paraId="38CB6A61" w14:textId="5C680CFF" w:rsidR="0007515F" w:rsidRDefault="0007515F" w:rsidP="001D61AB">
      <w:pPr>
        <w:rPr>
          <w:rFonts w:ascii="Times New Roman" w:hAnsi="Times New Roman" w:cs="Times New Roman"/>
          <w:sz w:val="26"/>
          <w:szCs w:val="26"/>
        </w:rPr>
      </w:pPr>
      <w:r>
        <w:rPr>
          <w:rFonts w:ascii="Times New Roman" w:hAnsi="Times New Roman" w:cs="Times New Roman"/>
          <w:sz w:val="26"/>
          <w:szCs w:val="26"/>
        </w:rPr>
        <w:t>(</w:t>
      </w:r>
      <w:r w:rsidR="0012143F">
        <w:rPr>
          <w:rFonts w:ascii="Times New Roman" w:hAnsi="Times New Roman" w:cs="Times New Roman"/>
          <w:sz w:val="26"/>
          <w:szCs w:val="26"/>
        </w:rPr>
        <w:t>Çocuklar sahneden çıkar.</w:t>
      </w:r>
      <w:r w:rsidR="003742E0">
        <w:rPr>
          <w:rFonts w:ascii="Times New Roman" w:hAnsi="Times New Roman" w:cs="Times New Roman"/>
          <w:sz w:val="26"/>
          <w:szCs w:val="26"/>
        </w:rPr>
        <w:t xml:space="preserve"> Bilgilik ansiklopediyi kapatır. Kucağına alır ve sahneden çıkar.</w:t>
      </w:r>
      <w:r w:rsidR="0012143F">
        <w:rPr>
          <w:rFonts w:ascii="Times New Roman" w:hAnsi="Times New Roman" w:cs="Times New Roman"/>
          <w:sz w:val="26"/>
          <w:szCs w:val="26"/>
        </w:rPr>
        <w:t xml:space="preserve"> </w:t>
      </w:r>
      <w:r>
        <w:rPr>
          <w:rFonts w:ascii="Times New Roman" w:hAnsi="Times New Roman" w:cs="Times New Roman"/>
          <w:sz w:val="26"/>
          <w:szCs w:val="26"/>
        </w:rPr>
        <w:t>Sahne kararır.)</w:t>
      </w:r>
    </w:p>
    <w:p w14:paraId="4D9A4B05" w14:textId="77777777" w:rsidR="00A80FAC" w:rsidRDefault="00A80FAC" w:rsidP="001D61AB">
      <w:pPr>
        <w:rPr>
          <w:rFonts w:ascii="Times New Roman" w:hAnsi="Times New Roman" w:cs="Times New Roman"/>
          <w:sz w:val="26"/>
          <w:szCs w:val="26"/>
        </w:rPr>
      </w:pPr>
    </w:p>
    <w:p w14:paraId="218D3FFC" w14:textId="32709F49" w:rsidR="00B84061" w:rsidRPr="00B664AD" w:rsidRDefault="00B84061">
      <w:pPr>
        <w:rPr>
          <w:rFonts w:ascii="Times New Roman" w:hAnsi="Times New Roman" w:cs="Times New Roman"/>
          <w:sz w:val="26"/>
          <w:szCs w:val="26"/>
        </w:rPr>
      </w:pPr>
    </w:p>
    <w:sectPr w:rsidR="00B84061" w:rsidRPr="00B664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7C21" w14:textId="77777777" w:rsidR="00C06CAA" w:rsidRDefault="00C06CAA" w:rsidP="004C7FEB">
      <w:pPr>
        <w:spacing w:after="0" w:line="240" w:lineRule="auto"/>
      </w:pPr>
      <w:r>
        <w:separator/>
      </w:r>
    </w:p>
  </w:endnote>
  <w:endnote w:type="continuationSeparator" w:id="0">
    <w:p w14:paraId="4E63C355" w14:textId="77777777" w:rsidR="00C06CAA" w:rsidRDefault="00C06CAA" w:rsidP="004C7FEB">
      <w:pPr>
        <w:spacing w:after="0" w:line="240" w:lineRule="auto"/>
      </w:pPr>
      <w:r>
        <w:continuationSeparator/>
      </w:r>
    </w:p>
  </w:endnote>
  <w:endnote w:type="continuationNotice" w:id="1">
    <w:p w14:paraId="6124F0BD" w14:textId="77777777" w:rsidR="00633C17" w:rsidRDefault="00633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46356"/>
      <w:docPartObj>
        <w:docPartGallery w:val="Page Numbers (Bottom of Page)"/>
        <w:docPartUnique/>
      </w:docPartObj>
    </w:sdtPr>
    <w:sdtEndPr/>
    <w:sdtContent>
      <w:p w14:paraId="0D1A71C5" w14:textId="5D07DA49" w:rsidR="004C7FEB" w:rsidRDefault="004C7FEB">
        <w:pPr>
          <w:pStyle w:val="AltBilgi"/>
          <w:jc w:val="right"/>
        </w:pPr>
        <w:r>
          <w:fldChar w:fldCharType="begin"/>
        </w:r>
        <w:r>
          <w:instrText>PAGE   \* MERGEFORMAT</w:instrText>
        </w:r>
        <w:r>
          <w:fldChar w:fldCharType="separate"/>
        </w:r>
        <w:r>
          <w:t>2</w:t>
        </w:r>
        <w:r>
          <w:fldChar w:fldCharType="end"/>
        </w:r>
      </w:p>
    </w:sdtContent>
  </w:sdt>
  <w:p w14:paraId="003D82C0" w14:textId="77777777" w:rsidR="004C7FEB" w:rsidRDefault="004C7F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6AFE" w14:textId="77777777" w:rsidR="00C06CAA" w:rsidRDefault="00C06CAA" w:rsidP="004C7FEB">
      <w:pPr>
        <w:spacing w:after="0" w:line="240" w:lineRule="auto"/>
      </w:pPr>
      <w:r>
        <w:separator/>
      </w:r>
    </w:p>
  </w:footnote>
  <w:footnote w:type="continuationSeparator" w:id="0">
    <w:p w14:paraId="1A30FE94" w14:textId="77777777" w:rsidR="00C06CAA" w:rsidRDefault="00C06CAA" w:rsidP="004C7FEB">
      <w:pPr>
        <w:spacing w:after="0" w:line="240" w:lineRule="auto"/>
      </w:pPr>
      <w:r>
        <w:continuationSeparator/>
      </w:r>
    </w:p>
  </w:footnote>
  <w:footnote w:type="continuationNotice" w:id="1">
    <w:p w14:paraId="68AA0AEE" w14:textId="77777777" w:rsidR="00633C17" w:rsidRDefault="00633C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ak sağlam">
    <w15:presenceInfo w15:providerId="Windows Live" w15:userId="78df6fb3f9539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D4"/>
    <w:rsid w:val="00004E55"/>
    <w:rsid w:val="0000762F"/>
    <w:rsid w:val="000112C3"/>
    <w:rsid w:val="00012B2E"/>
    <w:rsid w:val="00013190"/>
    <w:rsid w:val="0001457D"/>
    <w:rsid w:val="0001652F"/>
    <w:rsid w:val="00023228"/>
    <w:rsid w:val="000250B6"/>
    <w:rsid w:val="00027BC4"/>
    <w:rsid w:val="00030BC2"/>
    <w:rsid w:val="00033067"/>
    <w:rsid w:val="00034813"/>
    <w:rsid w:val="0003499D"/>
    <w:rsid w:val="00040038"/>
    <w:rsid w:val="00040F19"/>
    <w:rsid w:val="00041684"/>
    <w:rsid w:val="000474F7"/>
    <w:rsid w:val="000511A3"/>
    <w:rsid w:val="00052332"/>
    <w:rsid w:val="000547DE"/>
    <w:rsid w:val="0006076A"/>
    <w:rsid w:val="000609B0"/>
    <w:rsid w:val="000612FE"/>
    <w:rsid w:val="000615F6"/>
    <w:rsid w:val="00061CA8"/>
    <w:rsid w:val="00064062"/>
    <w:rsid w:val="000723E6"/>
    <w:rsid w:val="0007515F"/>
    <w:rsid w:val="000752EC"/>
    <w:rsid w:val="00080E01"/>
    <w:rsid w:val="00084F2C"/>
    <w:rsid w:val="00085D98"/>
    <w:rsid w:val="000922ED"/>
    <w:rsid w:val="00094D2B"/>
    <w:rsid w:val="000A038A"/>
    <w:rsid w:val="000A13E3"/>
    <w:rsid w:val="000A2338"/>
    <w:rsid w:val="000A43B8"/>
    <w:rsid w:val="000A6211"/>
    <w:rsid w:val="000A63F9"/>
    <w:rsid w:val="000B19E8"/>
    <w:rsid w:val="000B4C1E"/>
    <w:rsid w:val="000B5184"/>
    <w:rsid w:val="000B6A6A"/>
    <w:rsid w:val="000B74A9"/>
    <w:rsid w:val="000C2DA1"/>
    <w:rsid w:val="000C3317"/>
    <w:rsid w:val="000D047C"/>
    <w:rsid w:val="000D0D48"/>
    <w:rsid w:val="000D10B0"/>
    <w:rsid w:val="000D4C1B"/>
    <w:rsid w:val="000D4CFE"/>
    <w:rsid w:val="000E35CE"/>
    <w:rsid w:val="000E67A5"/>
    <w:rsid w:val="000E67B7"/>
    <w:rsid w:val="000E73CC"/>
    <w:rsid w:val="000F0C06"/>
    <w:rsid w:val="000F121B"/>
    <w:rsid w:val="000F4D9A"/>
    <w:rsid w:val="000F4DDC"/>
    <w:rsid w:val="000F4F19"/>
    <w:rsid w:val="000F7381"/>
    <w:rsid w:val="000F7702"/>
    <w:rsid w:val="00101799"/>
    <w:rsid w:val="00101E86"/>
    <w:rsid w:val="00102718"/>
    <w:rsid w:val="001029EC"/>
    <w:rsid w:val="00102C0E"/>
    <w:rsid w:val="00110F34"/>
    <w:rsid w:val="00111D6D"/>
    <w:rsid w:val="001163B1"/>
    <w:rsid w:val="0012143F"/>
    <w:rsid w:val="0013107B"/>
    <w:rsid w:val="0013604E"/>
    <w:rsid w:val="00137488"/>
    <w:rsid w:val="00137AB1"/>
    <w:rsid w:val="00142FA6"/>
    <w:rsid w:val="00143289"/>
    <w:rsid w:val="00143B27"/>
    <w:rsid w:val="00144B9B"/>
    <w:rsid w:val="00144CD0"/>
    <w:rsid w:val="00145167"/>
    <w:rsid w:val="001460AD"/>
    <w:rsid w:val="0014744D"/>
    <w:rsid w:val="00150A7A"/>
    <w:rsid w:val="00152A7F"/>
    <w:rsid w:val="0015367F"/>
    <w:rsid w:val="0015410E"/>
    <w:rsid w:val="001551DA"/>
    <w:rsid w:val="0015560A"/>
    <w:rsid w:val="001575E5"/>
    <w:rsid w:val="00166945"/>
    <w:rsid w:val="0016778A"/>
    <w:rsid w:val="00167F08"/>
    <w:rsid w:val="001706FD"/>
    <w:rsid w:val="00172E05"/>
    <w:rsid w:val="001735AD"/>
    <w:rsid w:val="00176B8C"/>
    <w:rsid w:val="001772F0"/>
    <w:rsid w:val="00180CD0"/>
    <w:rsid w:val="00181ED1"/>
    <w:rsid w:val="00183E1D"/>
    <w:rsid w:val="00185F48"/>
    <w:rsid w:val="00191BD2"/>
    <w:rsid w:val="00193979"/>
    <w:rsid w:val="00195264"/>
    <w:rsid w:val="001A02E2"/>
    <w:rsid w:val="001A28C3"/>
    <w:rsid w:val="001A539B"/>
    <w:rsid w:val="001A5BFF"/>
    <w:rsid w:val="001A6AE2"/>
    <w:rsid w:val="001A75D5"/>
    <w:rsid w:val="001B3674"/>
    <w:rsid w:val="001B5DD5"/>
    <w:rsid w:val="001B7F22"/>
    <w:rsid w:val="001C075B"/>
    <w:rsid w:val="001C137F"/>
    <w:rsid w:val="001C1415"/>
    <w:rsid w:val="001C17B2"/>
    <w:rsid w:val="001C18A6"/>
    <w:rsid w:val="001C4A7D"/>
    <w:rsid w:val="001D0CD0"/>
    <w:rsid w:val="001D1528"/>
    <w:rsid w:val="001D2512"/>
    <w:rsid w:val="001D3DF7"/>
    <w:rsid w:val="001D4BFE"/>
    <w:rsid w:val="001D61AB"/>
    <w:rsid w:val="001D63BB"/>
    <w:rsid w:val="001D7854"/>
    <w:rsid w:val="001E1F76"/>
    <w:rsid w:val="001E3493"/>
    <w:rsid w:val="001F38E7"/>
    <w:rsid w:val="001F4B40"/>
    <w:rsid w:val="001F5A29"/>
    <w:rsid w:val="001F7745"/>
    <w:rsid w:val="00201A6C"/>
    <w:rsid w:val="002023AD"/>
    <w:rsid w:val="0020281A"/>
    <w:rsid w:val="0020466A"/>
    <w:rsid w:val="002142EC"/>
    <w:rsid w:val="0021541D"/>
    <w:rsid w:val="00216E4C"/>
    <w:rsid w:val="00221382"/>
    <w:rsid w:val="00223C89"/>
    <w:rsid w:val="00224958"/>
    <w:rsid w:val="002272BF"/>
    <w:rsid w:val="00230F86"/>
    <w:rsid w:val="00232B29"/>
    <w:rsid w:val="002339B4"/>
    <w:rsid w:val="00234C7B"/>
    <w:rsid w:val="00237336"/>
    <w:rsid w:val="00237759"/>
    <w:rsid w:val="0024360C"/>
    <w:rsid w:val="00243FD2"/>
    <w:rsid w:val="00250C15"/>
    <w:rsid w:val="00251E9C"/>
    <w:rsid w:val="002520C4"/>
    <w:rsid w:val="00262597"/>
    <w:rsid w:val="00263165"/>
    <w:rsid w:val="002703B0"/>
    <w:rsid w:val="0027120D"/>
    <w:rsid w:val="002729A1"/>
    <w:rsid w:val="00272A14"/>
    <w:rsid w:val="00276560"/>
    <w:rsid w:val="00280482"/>
    <w:rsid w:val="00282388"/>
    <w:rsid w:val="00282A05"/>
    <w:rsid w:val="002840A2"/>
    <w:rsid w:val="0028588C"/>
    <w:rsid w:val="00290038"/>
    <w:rsid w:val="00291DD4"/>
    <w:rsid w:val="00296A5C"/>
    <w:rsid w:val="0029779C"/>
    <w:rsid w:val="002A1665"/>
    <w:rsid w:val="002A1796"/>
    <w:rsid w:val="002A3E17"/>
    <w:rsid w:val="002A5816"/>
    <w:rsid w:val="002A5F74"/>
    <w:rsid w:val="002A7629"/>
    <w:rsid w:val="002A7E25"/>
    <w:rsid w:val="002B03C1"/>
    <w:rsid w:val="002B24C8"/>
    <w:rsid w:val="002B27CC"/>
    <w:rsid w:val="002B3C2F"/>
    <w:rsid w:val="002B56D2"/>
    <w:rsid w:val="002B5DDD"/>
    <w:rsid w:val="002C0EF1"/>
    <w:rsid w:val="002C3683"/>
    <w:rsid w:val="002C5891"/>
    <w:rsid w:val="002C6963"/>
    <w:rsid w:val="002C74FB"/>
    <w:rsid w:val="002C7AB7"/>
    <w:rsid w:val="002D049D"/>
    <w:rsid w:val="002D1B39"/>
    <w:rsid w:val="002E0981"/>
    <w:rsid w:val="002E18AC"/>
    <w:rsid w:val="002E4F25"/>
    <w:rsid w:val="002F186E"/>
    <w:rsid w:val="002F2715"/>
    <w:rsid w:val="002F35A5"/>
    <w:rsid w:val="002F704E"/>
    <w:rsid w:val="002F7925"/>
    <w:rsid w:val="0030006B"/>
    <w:rsid w:val="003010CB"/>
    <w:rsid w:val="00302F52"/>
    <w:rsid w:val="00304530"/>
    <w:rsid w:val="003046D7"/>
    <w:rsid w:val="00307E8A"/>
    <w:rsid w:val="003115F0"/>
    <w:rsid w:val="00311948"/>
    <w:rsid w:val="00316B0B"/>
    <w:rsid w:val="003225B0"/>
    <w:rsid w:val="00323652"/>
    <w:rsid w:val="00323CCA"/>
    <w:rsid w:val="00323D43"/>
    <w:rsid w:val="003317CD"/>
    <w:rsid w:val="00331D3B"/>
    <w:rsid w:val="00332B8C"/>
    <w:rsid w:val="00332FC3"/>
    <w:rsid w:val="00334BB6"/>
    <w:rsid w:val="00340B0D"/>
    <w:rsid w:val="00344697"/>
    <w:rsid w:val="00346135"/>
    <w:rsid w:val="00346D60"/>
    <w:rsid w:val="00347030"/>
    <w:rsid w:val="003517EE"/>
    <w:rsid w:val="0035672C"/>
    <w:rsid w:val="00356E0F"/>
    <w:rsid w:val="0036022F"/>
    <w:rsid w:val="003615EC"/>
    <w:rsid w:val="0036240F"/>
    <w:rsid w:val="003633C2"/>
    <w:rsid w:val="00363CF0"/>
    <w:rsid w:val="00366E7E"/>
    <w:rsid w:val="00373510"/>
    <w:rsid w:val="003742E0"/>
    <w:rsid w:val="00376961"/>
    <w:rsid w:val="00377B53"/>
    <w:rsid w:val="00377CAD"/>
    <w:rsid w:val="00381AB2"/>
    <w:rsid w:val="0038553E"/>
    <w:rsid w:val="00385F72"/>
    <w:rsid w:val="00391BD4"/>
    <w:rsid w:val="003950A6"/>
    <w:rsid w:val="003A3803"/>
    <w:rsid w:val="003A783F"/>
    <w:rsid w:val="003B0359"/>
    <w:rsid w:val="003B450D"/>
    <w:rsid w:val="003C18FB"/>
    <w:rsid w:val="003C2E16"/>
    <w:rsid w:val="003C2E71"/>
    <w:rsid w:val="003C4D9D"/>
    <w:rsid w:val="003C5FBD"/>
    <w:rsid w:val="003D0ACB"/>
    <w:rsid w:val="003D0BE4"/>
    <w:rsid w:val="003D2052"/>
    <w:rsid w:val="003D5963"/>
    <w:rsid w:val="003D6CF1"/>
    <w:rsid w:val="003D75EE"/>
    <w:rsid w:val="003E1BBB"/>
    <w:rsid w:val="003E2C3D"/>
    <w:rsid w:val="003E3E35"/>
    <w:rsid w:val="003E547D"/>
    <w:rsid w:val="003F0649"/>
    <w:rsid w:val="003F06FC"/>
    <w:rsid w:val="00402ED5"/>
    <w:rsid w:val="00410D07"/>
    <w:rsid w:val="004115F0"/>
    <w:rsid w:val="0041526E"/>
    <w:rsid w:val="00415F5C"/>
    <w:rsid w:val="00416528"/>
    <w:rsid w:val="0042316C"/>
    <w:rsid w:val="0042355C"/>
    <w:rsid w:val="004246C6"/>
    <w:rsid w:val="00425936"/>
    <w:rsid w:val="00426318"/>
    <w:rsid w:val="0043083F"/>
    <w:rsid w:val="00433A82"/>
    <w:rsid w:val="004351A3"/>
    <w:rsid w:val="00435B77"/>
    <w:rsid w:val="00445698"/>
    <w:rsid w:val="00445BBF"/>
    <w:rsid w:val="00447D28"/>
    <w:rsid w:val="00450997"/>
    <w:rsid w:val="00453B4E"/>
    <w:rsid w:val="00453CCF"/>
    <w:rsid w:val="00454458"/>
    <w:rsid w:val="00462855"/>
    <w:rsid w:val="00465F2D"/>
    <w:rsid w:val="00467954"/>
    <w:rsid w:val="00470A54"/>
    <w:rsid w:val="00470A82"/>
    <w:rsid w:val="00470B9D"/>
    <w:rsid w:val="00471F3F"/>
    <w:rsid w:val="00473E75"/>
    <w:rsid w:val="00477751"/>
    <w:rsid w:val="00477B03"/>
    <w:rsid w:val="00480EEB"/>
    <w:rsid w:val="00482F7F"/>
    <w:rsid w:val="00492F72"/>
    <w:rsid w:val="004A126A"/>
    <w:rsid w:val="004A28AA"/>
    <w:rsid w:val="004A3189"/>
    <w:rsid w:val="004A3C1E"/>
    <w:rsid w:val="004A3D81"/>
    <w:rsid w:val="004A7A9F"/>
    <w:rsid w:val="004B1428"/>
    <w:rsid w:val="004B2378"/>
    <w:rsid w:val="004C0A6E"/>
    <w:rsid w:val="004C4A4B"/>
    <w:rsid w:val="004C73F5"/>
    <w:rsid w:val="004C746E"/>
    <w:rsid w:val="004C7FEB"/>
    <w:rsid w:val="004D1989"/>
    <w:rsid w:val="004D29DF"/>
    <w:rsid w:val="004D52D7"/>
    <w:rsid w:val="004E190A"/>
    <w:rsid w:val="004E521E"/>
    <w:rsid w:val="004E5827"/>
    <w:rsid w:val="004E5950"/>
    <w:rsid w:val="004E6886"/>
    <w:rsid w:val="004F2092"/>
    <w:rsid w:val="004F35A4"/>
    <w:rsid w:val="004F5B8A"/>
    <w:rsid w:val="004F714D"/>
    <w:rsid w:val="00501461"/>
    <w:rsid w:val="00502A82"/>
    <w:rsid w:val="005042E4"/>
    <w:rsid w:val="005048D5"/>
    <w:rsid w:val="00504A65"/>
    <w:rsid w:val="005066DC"/>
    <w:rsid w:val="005108C5"/>
    <w:rsid w:val="0051578B"/>
    <w:rsid w:val="00520FCD"/>
    <w:rsid w:val="00521401"/>
    <w:rsid w:val="005261C1"/>
    <w:rsid w:val="0053269E"/>
    <w:rsid w:val="0053322E"/>
    <w:rsid w:val="005351F6"/>
    <w:rsid w:val="005358BB"/>
    <w:rsid w:val="00536EB2"/>
    <w:rsid w:val="005372EF"/>
    <w:rsid w:val="00540DBB"/>
    <w:rsid w:val="0054147C"/>
    <w:rsid w:val="005422D1"/>
    <w:rsid w:val="0054237A"/>
    <w:rsid w:val="005449BF"/>
    <w:rsid w:val="00550325"/>
    <w:rsid w:val="00551670"/>
    <w:rsid w:val="00552621"/>
    <w:rsid w:val="00552B5D"/>
    <w:rsid w:val="005576A4"/>
    <w:rsid w:val="0056076F"/>
    <w:rsid w:val="00560A7A"/>
    <w:rsid w:val="005639C7"/>
    <w:rsid w:val="00566118"/>
    <w:rsid w:val="00566B55"/>
    <w:rsid w:val="005674D1"/>
    <w:rsid w:val="0056791A"/>
    <w:rsid w:val="005717E7"/>
    <w:rsid w:val="00573B65"/>
    <w:rsid w:val="005753A6"/>
    <w:rsid w:val="0057663C"/>
    <w:rsid w:val="00583F27"/>
    <w:rsid w:val="005865C3"/>
    <w:rsid w:val="005916CD"/>
    <w:rsid w:val="00592EBD"/>
    <w:rsid w:val="005934EC"/>
    <w:rsid w:val="005939D8"/>
    <w:rsid w:val="00594339"/>
    <w:rsid w:val="00595155"/>
    <w:rsid w:val="0059586D"/>
    <w:rsid w:val="005965B1"/>
    <w:rsid w:val="00596768"/>
    <w:rsid w:val="00597262"/>
    <w:rsid w:val="00597F11"/>
    <w:rsid w:val="005A0270"/>
    <w:rsid w:val="005A5526"/>
    <w:rsid w:val="005A7E01"/>
    <w:rsid w:val="005B28E7"/>
    <w:rsid w:val="005B4CDA"/>
    <w:rsid w:val="005C0AE5"/>
    <w:rsid w:val="005C6EB4"/>
    <w:rsid w:val="005C75EB"/>
    <w:rsid w:val="005D4021"/>
    <w:rsid w:val="005D7336"/>
    <w:rsid w:val="005E1F23"/>
    <w:rsid w:val="005E5912"/>
    <w:rsid w:val="005E6FE8"/>
    <w:rsid w:val="005E7CBE"/>
    <w:rsid w:val="005F2799"/>
    <w:rsid w:val="005F2A3C"/>
    <w:rsid w:val="005F6B3F"/>
    <w:rsid w:val="006003F9"/>
    <w:rsid w:val="006028EE"/>
    <w:rsid w:val="00603FF3"/>
    <w:rsid w:val="0060435D"/>
    <w:rsid w:val="0060453C"/>
    <w:rsid w:val="00610E7B"/>
    <w:rsid w:val="00611D9D"/>
    <w:rsid w:val="0061203E"/>
    <w:rsid w:val="00612BDB"/>
    <w:rsid w:val="0061320F"/>
    <w:rsid w:val="0061508A"/>
    <w:rsid w:val="0061620B"/>
    <w:rsid w:val="0063063F"/>
    <w:rsid w:val="00633C17"/>
    <w:rsid w:val="006370F7"/>
    <w:rsid w:val="00640D5E"/>
    <w:rsid w:val="00646BF1"/>
    <w:rsid w:val="00655B7C"/>
    <w:rsid w:val="006569A7"/>
    <w:rsid w:val="00656F49"/>
    <w:rsid w:val="00657FEF"/>
    <w:rsid w:val="006628FB"/>
    <w:rsid w:val="0066360E"/>
    <w:rsid w:val="006664D4"/>
    <w:rsid w:val="0066661D"/>
    <w:rsid w:val="0066735E"/>
    <w:rsid w:val="006677C4"/>
    <w:rsid w:val="00671989"/>
    <w:rsid w:val="00672632"/>
    <w:rsid w:val="00672DFE"/>
    <w:rsid w:val="00675B56"/>
    <w:rsid w:val="00675E0B"/>
    <w:rsid w:val="00680544"/>
    <w:rsid w:val="00691E4D"/>
    <w:rsid w:val="00694562"/>
    <w:rsid w:val="006950D6"/>
    <w:rsid w:val="0069699D"/>
    <w:rsid w:val="006A136C"/>
    <w:rsid w:val="006A271D"/>
    <w:rsid w:val="006A3A2B"/>
    <w:rsid w:val="006A61E9"/>
    <w:rsid w:val="006B1B45"/>
    <w:rsid w:val="006B47F3"/>
    <w:rsid w:val="006C2312"/>
    <w:rsid w:val="006C4718"/>
    <w:rsid w:val="006D3B68"/>
    <w:rsid w:val="006D7D4B"/>
    <w:rsid w:val="006E1E81"/>
    <w:rsid w:val="006E67ED"/>
    <w:rsid w:val="006E74B7"/>
    <w:rsid w:val="006F3311"/>
    <w:rsid w:val="006F34E2"/>
    <w:rsid w:val="006F7175"/>
    <w:rsid w:val="006F73E1"/>
    <w:rsid w:val="00701905"/>
    <w:rsid w:val="0070436D"/>
    <w:rsid w:val="00706664"/>
    <w:rsid w:val="00706A79"/>
    <w:rsid w:val="0071020F"/>
    <w:rsid w:val="00710FE7"/>
    <w:rsid w:val="007114D8"/>
    <w:rsid w:val="007208D5"/>
    <w:rsid w:val="0072339D"/>
    <w:rsid w:val="0072558A"/>
    <w:rsid w:val="00727DF4"/>
    <w:rsid w:val="0073345C"/>
    <w:rsid w:val="007351B6"/>
    <w:rsid w:val="0073574C"/>
    <w:rsid w:val="0075466A"/>
    <w:rsid w:val="00754A43"/>
    <w:rsid w:val="00755E49"/>
    <w:rsid w:val="00757EE3"/>
    <w:rsid w:val="007607C4"/>
    <w:rsid w:val="007623EE"/>
    <w:rsid w:val="007626A7"/>
    <w:rsid w:val="00765F66"/>
    <w:rsid w:val="0076643F"/>
    <w:rsid w:val="0076680F"/>
    <w:rsid w:val="00770ECB"/>
    <w:rsid w:val="007710A7"/>
    <w:rsid w:val="007811B6"/>
    <w:rsid w:val="00787ABA"/>
    <w:rsid w:val="00790D91"/>
    <w:rsid w:val="00792EE1"/>
    <w:rsid w:val="007945EE"/>
    <w:rsid w:val="007A0229"/>
    <w:rsid w:val="007A0F6C"/>
    <w:rsid w:val="007A65A6"/>
    <w:rsid w:val="007A6BBF"/>
    <w:rsid w:val="007B07D1"/>
    <w:rsid w:val="007B0CF0"/>
    <w:rsid w:val="007B16F7"/>
    <w:rsid w:val="007B360D"/>
    <w:rsid w:val="007B3FE8"/>
    <w:rsid w:val="007B76A8"/>
    <w:rsid w:val="007C46A5"/>
    <w:rsid w:val="007C5349"/>
    <w:rsid w:val="007C634F"/>
    <w:rsid w:val="007C71A3"/>
    <w:rsid w:val="007D2E27"/>
    <w:rsid w:val="007D370E"/>
    <w:rsid w:val="007D51A7"/>
    <w:rsid w:val="007E08B5"/>
    <w:rsid w:val="007E2DF6"/>
    <w:rsid w:val="007E3A5D"/>
    <w:rsid w:val="007E547E"/>
    <w:rsid w:val="007E6004"/>
    <w:rsid w:val="007F2AE3"/>
    <w:rsid w:val="007F2C1D"/>
    <w:rsid w:val="007F3063"/>
    <w:rsid w:val="007F3225"/>
    <w:rsid w:val="007F3F2B"/>
    <w:rsid w:val="007F45FC"/>
    <w:rsid w:val="007F55BF"/>
    <w:rsid w:val="007F7357"/>
    <w:rsid w:val="00801E89"/>
    <w:rsid w:val="0080348C"/>
    <w:rsid w:val="00807F10"/>
    <w:rsid w:val="00810502"/>
    <w:rsid w:val="0081138D"/>
    <w:rsid w:val="0081192A"/>
    <w:rsid w:val="0081232A"/>
    <w:rsid w:val="008125CC"/>
    <w:rsid w:val="008127CB"/>
    <w:rsid w:val="008127ED"/>
    <w:rsid w:val="0081424E"/>
    <w:rsid w:val="00815E09"/>
    <w:rsid w:val="008162A9"/>
    <w:rsid w:val="00820886"/>
    <w:rsid w:val="00820CE9"/>
    <w:rsid w:val="0082271F"/>
    <w:rsid w:val="008263EE"/>
    <w:rsid w:val="00826D8F"/>
    <w:rsid w:val="00830CA9"/>
    <w:rsid w:val="008313BF"/>
    <w:rsid w:val="00835079"/>
    <w:rsid w:val="008427FA"/>
    <w:rsid w:val="00847893"/>
    <w:rsid w:val="00854687"/>
    <w:rsid w:val="008557AF"/>
    <w:rsid w:val="00855C33"/>
    <w:rsid w:val="008629D8"/>
    <w:rsid w:val="00863B75"/>
    <w:rsid w:val="00867CF6"/>
    <w:rsid w:val="00870834"/>
    <w:rsid w:val="0087147C"/>
    <w:rsid w:val="008737F6"/>
    <w:rsid w:val="00874600"/>
    <w:rsid w:val="00877A1A"/>
    <w:rsid w:val="00881A6B"/>
    <w:rsid w:val="00883288"/>
    <w:rsid w:val="008833DD"/>
    <w:rsid w:val="00884E07"/>
    <w:rsid w:val="00885E59"/>
    <w:rsid w:val="0088781A"/>
    <w:rsid w:val="00890AA7"/>
    <w:rsid w:val="00890E3F"/>
    <w:rsid w:val="008939D6"/>
    <w:rsid w:val="00895ADA"/>
    <w:rsid w:val="00897B95"/>
    <w:rsid w:val="00897F04"/>
    <w:rsid w:val="008A2C3E"/>
    <w:rsid w:val="008A3D20"/>
    <w:rsid w:val="008A54E5"/>
    <w:rsid w:val="008A5EA8"/>
    <w:rsid w:val="008A7D15"/>
    <w:rsid w:val="008B0754"/>
    <w:rsid w:val="008B4D26"/>
    <w:rsid w:val="008B790F"/>
    <w:rsid w:val="008C1325"/>
    <w:rsid w:val="008C2E8C"/>
    <w:rsid w:val="008D3406"/>
    <w:rsid w:val="008D37E6"/>
    <w:rsid w:val="008D3DD9"/>
    <w:rsid w:val="008D5562"/>
    <w:rsid w:val="008D730A"/>
    <w:rsid w:val="008D7CDE"/>
    <w:rsid w:val="008E1A74"/>
    <w:rsid w:val="008E1BD6"/>
    <w:rsid w:val="008E48E5"/>
    <w:rsid w:val="008E6A1B"/>
    <w:rsid w:val="008E7897"/>
    <w:rsid w:val="008E7E24"/>
    <w:rsid w:val="008F1E03"/>
    <w:rsid w:val="008F4F4F"/>
    <w:rsid w:val="00900700"/>
    <w:rsid w:val="009007DC"/>
    <w:rsid w:val="0090221B"/>
    <w:rsid w:val="00904F5E"/>
    <w:rsid w:val="00905311"/>
    <w:rsid w:val="00907A3E"/>
    <w:rsid w:val="00910E91"/>
    <w:rsid w:val="00913FC0"/>
    <w:rsid w:val="00914798"/>
    <w:rsid w:val="00917416"/>
    <w:rsid w:val="0092083C"/>
    <w:rsid w:val="009240E6"/>
    <w:rsid w:val="0092486C"/>
    <w:rsid w:val="00925AA5"/>
    <w:rsid w:val="00926177"/>
    <w:rsid w:val="00931F31"/>
    <w:rsid w:val="00933189"/>
    <w:rsid w:val="00937112"/>
    <w:rsid w:val="00950AEE"/>
    <w:rsid w:val="00953317"/>
    <w:rsid w:val="00953B9B"/>
    <w:rsid w:val="009575EB"/>
    <w:rsid w:val="00957E36"/>
    <w:rsid w:val="0096013C"/>
    <w:rsid w:val="00966513"/>
    <w:rsid w:val="00967277"/>
    <w:rsid w:val="00967967"/>
    <w:rsid w:val="00973438"/>
    <w:rsid w:val="00975AE9"/>
    <w:rsid w:val="00977E59"/>
    <w:rsid w:val="00980038"/>
    <w:rsid w:val="009821A9"/>
    <w:rsid w:val="009862CD"/>
    <w:rsid w:val="009868AB"/>
    <w:rsid w:val="00991A34"/>
    <w:rsid w:val="009928F9"/>
    <w:rsid w:val="00993150"/>
    <w:rsid w:val="00994769"/>
    <w:rsid w:val="00995676"/>
    <w:rsid w:val="00996A53"/>
    <w:rsid w:val="00996BE8"/>
    <w:rsid w:val="009A0E1C"/>
    <w:rsid w:val="009A1C46"/>
    <w:rsid w:val="009A53C8"/>
    <w:rsid w:val="009A7171"/>
    <w:rsid w:val="009B07C7"/>
    <w:rsid w:val="009B7D4A"/>
    <w:rsid w:val="009C1B34"/>
    <w:rsid w:val="009C2772"/>
    <w:rsid w:val="009C4140"/>
    <w:rsid w:val="009D3910"/>
    <w:rsid w:val="009E0045"/>
    <w:rsid w:val="009E0592"/>
    <w:rsid w:val="009E6037"/>
    <w:rsid w:val="009E730D"/>
    <w:rsid w:val="009F0C0C"/>
    <w:rsid w:val="009F1974"/>
    <w:rsid w:val="009F3643"/>
    <w:rsid w:val="009F6457"/>
    <w:rsid w:val="009F6990"/>
    <w:rsid w:val="00A01168"/>
    <w:rsid w:val="00A04867"/>
    <w:rsid w:val="00A060DD"/>
    <w:rsid w:val="00A07F64"/>
    <w:rsid w:val="00A140D4"/>
    <w:rsid w:val="00A14452"/>
    <w:rsid w:val="00A14EC5"/>
    <w:rsid w:val="00A16098"/>
    <w:rsid w:val="00A17FD4"/>
    <w:rsid w:val="00A2054B"/>
    <w:rsid w:val="00A21946"/>
    <w:rsid w:val="00A21D42"/>
    <w:rsid w:val="00A22134"/>
    <w:rsid w:val="00A22196"/>
    <w:rsid w:val="00A22592"/>
    <w:rsid w:val="00A228CB"/>
    <w:rsid w:val="00A2301C"/>
    <w:rsid w:val="00A23430"/>
    <w:rsid w:val="00A27978"/>
    <w:rsid w:val="00A27F52"/>
    <w:rsid w:val="00A311FA"/>
    <w:rsid w:val="00A312DA"/>
    <w:rsid w:val="00A3184B"/>
    <w:rsid w:val="00A43666"/>
    <w:rsid w:val="00A4420C"/>
    <w:rsid w:val="00A45359"/>
    <w:rsid w:val="00A453E6"/>
    <w:rsid w:val="00A502ED"/>
    <w:rsid w:val="00A53938"/>
    <w:rsid w:val="00A563F4"/>
    <w:rsid w:val="00A61CEA"/>
    <w:rsid w:val="00A6393D"/>
    <w:rsid w:val="00A66C17"/>
    <w:rsid w:val="00A742E0"/>
    <w:rsid w:val="00A7465B"/>
    <w:rsid w:val="00A80FAC"/>
    <w:rsid w:val="00A81582"/>
    <w:rsid w:val="00A82263"/>
    <w:rsid w:val="00A82490"/>
    <w:rsid w:val="00A85F1D"/>
    <w:rsid w:val="00A861FC"/>
    <w:rsid w:val="00A879C3"/>
    <w:rsid w:val="00A9171C"/>
    <w:rsid w:val="00A91767"/>
    <w:rsid w:val="00A92837"/>
    <w:rsid w:val="00A97A8A"/>
    <w:rsid w:val="00AA046F"/>
    <w:rsid w:val="00AA0713"/>
    <w:rsid w:val="00AA24C9"/>
    <w:rsid w:val="00AA39A6"/>
    <w:rsid w:val="00AB0311"/>
    <w:rsid w:val="00AB2807"/>
    <w:rsid w:val="00AB2BE5"/>
    <w:rsid w:val="00AB3103"/>
    <w:rsid w:val="00AB672D"/>
    <w:rsid w:val="00AB7CBE"/>
    <w:rsid w:val="00AC0678"/>
    <w:rsid w:val="00AC13BC"/>
    <w:rsid w:val="00AC1555"/>
    <w:rsid w:val="00AC4A5A"/>
    <w:rsid w:val="00AC6488"/>
    <w:rsid w:val="00AD085A"/>
    <w:rsid w:val="00AD1244"/>
    <w:rsid w:val="00AD144D"/>
    <w:rsid w:val="00AD2D12"/>
    <w:rsid w:val="00AD5D76"/>
    <w:rsid w:val="00AD6B30"/>
    <w:rsid w:val="00AD7130"/>
    <w:rsid w:val="00AD79CC"/>
    <w:rsid w:val="00AE59BE"/>
    <w:rsid w:val="00AF1FEA"/>
    <w:rsid w:val="00B02C03"/>
    <w:rsid w:val="00B041D2"/>
    <w:rsid w:val="00B05CCD"/>
    <w:rsid w:val="00B065A3"/>
    <w:rsid w:val="00B06BEE"/>
    <w:rsid w:val="00B1051E"/>
    <w:rsid w:val="00B119FF"/>
    <w:rsid w:val="00B148AA"/>
    <w:rsid w:val="00B15552"/>
    <w:rsid w:val="00B26E99"/>
    <w:rsid w:val="00B30868"/>
    <w:rsid w:val="00B33EE3"/>
    <w:rsid w:val="00B35428"/>
    <w:rsid w:val="00B4056C"/>
    <w:rsid w:val="00B42FA9"/>
    <w:rsid w:val="00B43ACC"/>
    <w:rsid w:val="00B449E7"/>
    <w:rsid w:val="00B46A28"/>
    <w:rsid w:val="00B46BF4"/>
    <w:rsid w:val="00B51D67"/>
    <w:rsid w:val="00B556BF"/>
    <w:rsid w:val="00B56D91"/>
    <w:rsid w:val="00B573E2"/>
    <w:rsid w:val="00B65611"/>
    <w:rsid w:val="00B664AD"/>
    <w:rsid w:val="00B66AC7"/>
    <w:rsid w:val="00B72B1C"/>
    <w:rsid w:val="00B77F09"/>
    <w:rsid w:val="00B80031"/>
    <w:rsid w:val="00B80A3A"/>
    <w:rsid w:val="00B83ED5"/>
    <w:rsid w:val="00B84061"/>
    <w:rsid w:val="00B85438"/>
    <w:rsid w:val="00B85AA4"/>
    <w:rsid w:val="00B875ED"/>
    <w:rsid w:val="00B90801"/>
    <w:rsid w:val="00B93507"/>
    <w:rsid w:val="00B94DFF"/>
    <w:rsid w:val="00BA6EE5"/>
    <w:rsid w:val="00BB11EB"/>
    <w:rsid w:val="00BB4F13"/>
    <w:rsid w:val="00BB6325"/>
    <w:rsid w:val="00BC01F4"/>
    <w:rsid w:val="00BC0D83"/>
    <w:rsid w:val="00BC1272"/>
    <w:rsid w:val="00BC238A"/>
    <w:rsid w:val="00BC471E"/>
    <w:rsid w:val="00BC5888"/>
    <w:rsid w:val="00BD05A9"/>
    <w:rsid w:val="00BD0661"/>
    <w:rsid w:val="00BD0920"/>
    <w:rsid w:val="00BD235F"/>
    <w:rsid w:val="00BD28EA"/>
    <w:rsid w:val="00BE13F3"/>
    <w:rsid w:val="00BE21F6"/>
    <w:rsid w:val="00BE2805"/>
    <w:rsid w:val="00BE3CB6"/>
    <w:rsid w:val="00BE6CB9"/>
    <w:rsid w:val="00BE7709"/>
    <w:rsid w:val="00BF0315"/>
    <w:rsid w:val="00BF237C"/>
    <w:rsid w:val="00BF36CF"/>
    <w:rsid w:val="00BF4139"/>
    <w:rsid w:val="00BF5C5D"/>
    <w:rsid w:val="00C00065"/>
    <w:rsid w:val="00C013F4"/>
    <w:rsid w:val="00C038F5"/>
    <w:rsid w:val="00C04AF2"/>
    <w:rsid w:val="00C050AA"/>
    <w:rsid w:val="00C06CAA"/>
    <w:rsid w:val="00C07839"/>
    <w:rsid w:val="00C11258"/>
    <w:rsid w:val="00C11640"/>
    <w:rsid w:val="00C11F1E"/>
    <w:rsid w:val="00C17E8E"/>
    <w:rsid w:val="00C2105E"/>
    <w:rsid w:val="00C224AC"/>
    <w:rsid w:val="00C23CFC"/>
    <w:rsid w:val="00C249EE"/>
    <w:rsid w:val="00C26E21"/>
    <w:rsid w:val="00C43A45"/>
    <w:rsid w:val="00C50BEC"/>
    <w:rsid w:val="00C518ED"/>
    <w:rsid w:val="00C52AEC"/>
    <w:rsid w:val="00C54EE7"/>
    <w:rsid w:val="00C57E1C"/>
    <w:rsid w:val="00C60503"/>
    <w:rsid w:val="00C6333F"/>
    <w:rsid w:val="00C64048"/>
    <w:rsid w:val="00C64619"/>
    <w:rsid w:val="00C6495A"/>
    <w:rsid w:val="00C70B9F"/>
    <w:rsid w:val="00C7193F"/>
    <w:rsid w:val="00C71DD8"/>
    <w:rsid w:val="00C72A38"/>
    <w:rsid w:val="00C72F03"/>
    <w:rsid w:val="00C74095"/>
    <w:rsid w:val="00C76F23"/>
    <w:rsid w:val="00C80E9D"/>
    <w:rsid w:val="00C83CDE"/>
    <w:rsid w:val="00C92152"/>
    <w:rsid w:val="00C92F68"/>
    <w:rsid w:val="00C94BAE"/>
    <w:rsid w:val="00C9561B"/>
    <w:rsid w:val="00C95AB1"/>
    <w:rsid w:val="00C96DC6"/>
    <w:rsid w:val="00C97172"/>
    <w:rsid w:val="00CA73B6"/>
    <w:rsid w:val="00CA7987"/>
    <w:rsid w:val="00CB0A91"/>
    <w:rsid w:val="00CB32BE"/>
    <w:rsid w:val="00CB3819"/>
    <w:rsid w:val="00CB4A26"/>
    <w:rsid w:val="00CB6A74"/>
    <w:rsid w:val="00CB7BA4"/>
    <w:rsid w:val="00CC04AC"/>
    <w:rsid w:val="00CC3007"/>
    <w:rsid w:val="00CC4EA2"/>
    <w:rsid w:val="00CC5D71"/>
    <w:rsid w:val="00CC5F44"/>
    <w:rsid w:val="00CC7CD3"/>
    <w:rsid w:val="00CD0D19"/>
    <w:rsid w:val="00CD1C78"/>
    <w:rsid w:val="00CD48C7"/>
    <w:rsid w:val="00CD4C11"/>
    <w:rsid w:val="00CD5C9F"/>
    <w:rsid w:val="00CD6650"/>
    <w:rsid w:val="00CD6AF9"/>
    <w:rsid w:val="00CE1C4D"/>
    <w:rsid w:val="00CF15A7"/>
    <w:rsid w:val="00CF3E69"/>
    <w:rsid w:val="00CF3EB8"/>
    <w:rsid w:val="00CF4374"/>
    <w:rsid w:val="00CF4CB4"/>
    <w:rsid w:val="00D01AE1"/>
    <w:rsid w:val="00D06B5E"/>
    <w:rsid w:val="00D111E1"/>
    <w:rsid w:val="00D11A5A"/>
    <w:rsid w:val="00D1579F"/>
    <w:rsid w:val="00D22520"/>
    <w:rsid w:val="00D2591D"/>
    <w:rsid w:val="00D26667"/>
    <w:rsid w:val="00D27D64"/>
    <w:rsid w:val="00D308D7"/>
    <w:rsid w:val="00D34251"/>
    <w:rsid w:val="00D35DBA"/>
    <w:rsid w:val="00D400BE"/>
    <w:rsid w:val="00D412FD"/>
    <w:rsid w:val="00D42E08"/>
    <w:rsid w:val="00D4355A"/>
    <w:rsid w:val="00D50904"/>
    <w:rsid w:val="00D53B5D"/>
    <w:rsid w:val="00D56A9D"/>
    <w:rsid w:val="00D6427A"/>
    <w:rsid w:val="00D64A55"/>
    <w:rsid w:val="00D64BD5"/>
    <w:rsid w:val="00D664F8"/>
    <w:rsid w:val="00D66749"/>
    <w:rsid w:val="00D677CF"/>
    <w:rsid w:val="00D67B37"/>
    <w:rsid w:val="00D77A4E"/>
    <w:rsid w:val="00D82091"/>
    <w:rsid w:val="00D82924"/>
    <w:rsid w:val="00D83B97"/>
    <w:rsid w:val="00D86931"/>
    <w:rsid w:val="00D916B8"/>
    <w:rsid w:val="00D92AB4"/>
    <w:rsid w:val="00D97DB9"/>
    <w:rsid w:val="00DA0435"/>
    <w:rsid w:val="00DA0F84"/>
    <w:rsid w:val="00DA5B8A"/>
    <w:rsid w:val="00DB03E7"/>
    <w:rsid w:val="00DB3FDF"/>
    <w:rsid w:val="00DB676D"/>
    <w:rsid w:val="00DC3C02"/>
    <w:rsid w:val="00DD35DA"/>
    <w:rsid w:val="00DD5C78"/>
    <w:rsid w:val="00DD72D3"/>
    <w:rsid w:val="00DE0BE1"/>
    <w:rsid w:val="00DE1E11"/>
    <w:rsid w:val="00DE27AA"/>
    <w:rsid w:val="00DE28E9"/>
    <w:rsid w:val="00DE53F5"/>
    <w:rsid w:val="00DF10A1"/>
    <w:rsid w:val="00DF4DB1"/>
    <w:rsid w:val="00DF5090"/>
    <w:rsid w:val="00DF7E33"/>
    <w:rsid w:val="00E03A52"/>
    <w:rsid w:val="00E07272"/>
    <w:rsid w:val="00E1098B"/>
    <w:rsid w:val="00E10F68"/>
    <w:rsid w:val="00E11CAA"/>
    <w:rsid w:val="00E1341B"/>
    <w:rsid w:val="00E20019"/>
    <w:rsid w:val="00E20120"/>
    <w:rsid w:val="00E2139F"/>
    <w:rsid w:val="00E214C8"/>
    <w:rsid w:val="00E2303A"/>
    <w:rsid w:val="00E256D9"/>
    <w:rsid w:val="00E25E4E"/>
    <w:rsid w:val="00E305E3"/>
    <w:rsid w:val="00E315E1"/>
    <w:rsid w:val="00E346A0"/>
    <w:rsid w:val="00E34DEE"/>
    <w:rsid w:val="00E35A53"/>
    <w:rsid w:val="00E36C07"/>
    <w:rsid w:val="00E40CEA"/>
    <w:rsid w:val="00E42920"/>
    <w:rsid w:val="00E52DD7"/>
    <w:rsid w:val="00E5372B"/>
    <w:rsid w:val="00E56A9D"/>
    <w:rsid w:val="00E60933"/>
    <w:rsid w:val="00E60C69"/>
    <w:rsid w:val="00E61523"/>
    <w:rsid w:val="00E64A08"/>
    <w:rsid w:val="00E74382"/>
    <w:rsid w:val="00E75538"/>
    <w:rsid w:val="00E83076"/>
    <w:rsid w:val="00E86165"/>
    <w:rsid w:val="00E87B5E"/>
    <w:rsid w:val="00E91080"/>
    <w:rsid w:val="00E915C8"/>
    <w:rsid w:val="00E94F7B"/>
    <w:rsid w:val="00EA1661"/>
    <w:rsid w:val="00EA3149"/>
    <w:rsid w:val="00EA3783"/>
    <w:rsid w:val="00EA42ED"/>
    <w:rsid w:val="00EA73B0"/>
    <w:rsid w:val="00EB353B"/>
    <w:rsid w:val="00EB4206"/>
    <w:rsid w:val="00EB4D32"/>
    <w:rsid w:val="00EB5EA8"/>
    <w:rsid w:val="00EB73D1"/>
    <w:rsid w:val="00EC0AAD"/>
    <w:rsid w:val="00EC15F5"/>
    <w:rsid w:val="00EC23FE"/>
    <w:rsid w:val="00EC3249"/>
    <w:rsid w:val="00ED1102"/>
    <w:rsid w:val="00ED150D"/>
    <w:rsid w:val="00ED1BB4"/>
    <w:rsid w:val="00ED3CE9"/>
    <w:rsid w:val="00EE3EDF"/>
    <w:rsid w:val="00EE4A17"/>
    <w:rsid w:val="00EE6F40"/>
    <w:rsid w:val="00EF1806"/>
    <w:rsid w:val="00EF21CF"/>
    <w:rsid w:val="00EF2641"/>
    <w:rsid w:val="00F006BC"/>
    <w:rsid w:val="00F00C3F"/>
    <w:rsid w:val="00F01B12"/>
    <w:rsid w:val="00F03D20"/>
    <w:rsid w:val="00F04111"/>
    <w:rsid w:val="00F060F8"/>
    <w:rsid w:val="00F13DA8"/>
    <w:rsid w:val="00F14E92"/>
    <w:rsid w:val="00F1553C"/>
    <w:rsid w:val="00F267B2"/>
    <w:rsid w:val="00F279A8"/>
    <w:rsid w:val="00F30808"/>
    <w:rsid w:val="00F318A6"/>
    <w:rsid w:val="00F321C9"/>
    <w:rsid w:val="00F34687"/>
    <w:rsid w:val="00F37D8A"/>
    <w:rsid w:val="00F43F57"/>
    <w:rsid w:val="00F44B5B"/>
    <w:rsid w:val="00F504FD"/>
    <w:rsid w:val="00F53D8D"/>
    <w:rsid w:val="00F56D9E"/>
    <w:rsid w:val="00F60DC8"/>
    <w:rsid w:val="00F636A0"/>
    <w:rsid w:val="00F6373C"/>
    <w:rsid w:val="00F6465B"/>
    <w:rsid w:val="00F6485C"/>
    <w:rsid w:val="00F65E48"/>
    <w:rsid w:val="00F670F8"/>
    <w:rsid w:val="00F70FE6"/>
    <w:rsid w:val="00F72350"/>
    <w:rsid w:val="00F7531C"/>
    <w:rsid w:val="00F7545C"/>
    <w:rsid w:val="00F76CF0"/>
    <w:rsid w:val="00F81AFF"/>
    <w:rsid w:val="00F83F2A"/>
    <w:rsid w:val="00F84AA0"/>
    <w:rsid w:val="00F9259C"/>
    <w:rsid w:val="00F92F9E"/>
    <w:rsid w:val="00FA105D"/>
    <w:rsid w:val="00FA44B5"/>
    <w:rsid w:val="00FA55A3"/>
    <w:rsid w:val="00FB0F6B"/>
    <w:rsid w:val="00FB1747"/>
    <w:rsid w:val="00FB1D33"/>
    <w:rsid w:val="00FB2487"/>
    <w:rsid w:val="00FB354A"/>
    <w:rsid w:val="00FB4F8E"/>
    <w:rsid w:val="00FC0F60"/>
    <w:rsid w:val="00FC67B4"/>
    <w:rsid w:val="00FD1BC4"/>
    <w:rsid w:val="00FE0C46"/>
    <w:rsid w:val="00FE1BAF"/>
    <w:rsid w:val="00FE287C"/>
    <w:rsid w:val="00FE3545"/>
    <w:rsid w:val="00FE5018"/>
    <w:rsid w:val="00FE7C1A"/>
    <w:rsid w:val="00FF029C"/>
    <w:rsid w:val="00FF1F3E"/>
    <w:rsid w:val="00FF72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96FE"/>
  <w15:chartTrackingRefBased/>
  <w15:docId w15:val="{B883EB70-1FB9-1A4A-83C3-CD876593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eltme">
    <w:name w:val="Revision"/>
    <w:hidden/>
    <w:uiPriority w:val="99"/>
    <w:semiHidden/>
    <w:rsid w:val="00080E01"/>
    <w:pPr>
      <w:spacing w:after="0" w:line="240" w:lineRule="auto"/>
    </w:pPr>
  </w:style>
  <w:style w:type="paragraph" w:styleId="stBilgi">
    <w:name w:val="header"/>
    <w:basedOn w:val="Normal"/>
    <w:link w:val="stBilgiChar"/>
    <w:uiPriority w:val="99"/>
    <w:unhideWhenUsed/>
    <w:rsid w:val="004C7F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7FEB"/>
  </w:style>
  <w:style w:type="paragraph" w:styleId="AltBilgi">
    <w:name w:val="footer"/>
    <w:basedOn w:val="Normal"/>
    <w:link w:val="AltBilgiChar"/>
    <w:uiPriority w:val="99"/>
    <w:unhideWhenUsed/>
    <w:rsid w:val="004C7F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7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1030">
      <w:bodyDiv w:val="1"/>
      <w:marLeft w:val="0"/>
      <w:marRight w:val="0"/>
      <w:marTop w:val="0"/>
      <w:marBottom w:val="0"/>
      <w:divBdr>
        <w:top w:val="none" w:sz="0" w:space="0" w:color="auto"/>
        <w:left w:val="none" w:sz="0" w:space="0" w:color="auto"/>
        <w:bottom w:val="none" w:sz="0" w:space="0" w:color="auto"/>
        <w:right w:val="none" w:sz="0" w:space="0" w:color="auto"/>
      </w:divBdr>
    </w:div>
    <w:div w:id="13524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32</Pages>
  <Words>7891</Words>
  <Characters>44985</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905443073324</dc:creator>
  <cp:keywords/>
  <dc:description/>
  <cp:lastModifiedBy>burak sağlam</cp:lastModifiedBy>
  <cp:revision>201</cp:revision>
  <dcterms:created xsi:type="dcterms:W3CDTF">2022-12-06T19:43:00Z</dcterms:created>
  <dcterms:modified xsi:type="dcterms:W3CDTF">2022-12-07T20:53:00Z</dcterms:modified>
</cp:coreProperties>
</file>